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B7C6F" w14:textId="77777777" w:rsidR="00937F5B" w:rsidRPr="00BD5E11" w:rsidRDefault="00937F5B">
      <w:pPr>
        <w:rPr>
          <w:rFonts w:ascii="Times New Roman" w:hAnsi="Times New Roman" w:cs="Times New Roman"/>
        </w:rPr>
      </w:pPr>
    </w:p>
    <w:p w14:paraId="11516600" w14:textId="77777777" w:rsidR="00B177E2" w:rsidRPr="00BD5E11" w:rsidRDefault="00B177E2">
      <w:pPr>
        <w:rPr>
          <w:rFonts w:ascii="Times New Roman" w:hAnsi="Times New Roman" w:cs="Times New Roman"/>
        </w:rPr>
      </w:pPr>
    </w:p>
    <w:p w14:paraId="7AC2BFE6" w14:textId="77777777" w:rsidR="00B177E2" w:rsidRPr="00BD5E11" w:rsidRDefault="00B177E2">
      <w:pPr>
        <w:rPr>
          <w:rFonts w:ascii="Times New Roman" w:hAnsi="Times New Roman" w:cs="Times New Roman"/>
        </w:rPr>
      </w:pPr>
    </w:p>
    <w:p w14:paraId="1C48D9B6" w14:textId="77777777" w:rsidR="00B177E2" w:rsidRPr="00BD5E11" w:rsidRDefault="00B177E2">
      <w:pPr>
        <w:rPr>
          <w:rFonts w:ascii="Times New Roman" w:hAnsi="Times New Roman" w:cs="Times New Roman"/>
        </w:rPr>
      </w:pPr>
    </w:p>
    <w:p w14:paraId="31D4D809" w14:textId="77777777" w:rsidR="00B177E2" w:rsidRPr="00BD5E11" w:rsidRDefault="00B177E2">
      <w:pPr>
        <w:rPr>
          <w:rFonts w:ascii="Times New Roman" w:hAnsi="Times New Roman" w:cs="Times New Roman"/>
        </w:rPr>
      </w:pPr>
    </w:p>
    <w:p w14:paraId="4D709E98" w14:textId="77777777" w:rsidR="00B177E2" w:rsidRPr="00BD5E11" w:rsidRDefault="00B177E2">
      <w:pPr>
        <w:rPr>
          <w:rFonts w:ascii="Times New Roman" w:hAnsi="Times New Roman" w:cs="Times New Roman"/>
        </w:rPr>
      </w:pPr>
    </w:p>
    <w:p w14:paraId="74811870" w14:textId="77777777" w:rsidR="00B177E2" w:rsidRPr="00BD5E11" w:rsidRDefault="00B177E2">
      <w:pPr>
        <w:rPr>
          <w:rFonts w:ascii="Times New Roman" w:hAnsi="Times New Roman" w:cs="Times New Roman"/>
        </w:rPr>
      </w:pPr>
    </w:p>
    <w:p w14:paraId="17937E1F" w14:textId="77777777" w:rsidR="00B177E2" w:rsidRPr="00BD5E11" w:rsidRDefault="00B177E2">
      <w:pPr>
        <w:rPr>
          <w:rFonts w:ascii="Times New Roman" w:hAnsi="Times New Roman" w:cs="Times New Roman"/>
        </w:rPr>
      </w:pPr>
    </w:p>
    <w:p w14:paraId="105A2170" w14:textId="77777777" w:rsidR="00B177E2" w:rsidRPr="00BD5E11" w:rsidRDefault="00B177E2">
      <w:pPr>
        <w:rPr>
          <w:rFonts w:ascii="Times New Roman" w:hAnsi="Times New Roman" w:cs="Times New Roman"/>
        </w:rPr>
      </w:pPr>
    </w:p>
    <w:p w14:paraId="6CC185AD" w14:textId="77777777" w:rsidR="00B177E2" w:rsidRPr="00BD5E11" w:rsidRDefault="00B177E2">
      <w:pPr>
        <w:rPr>
          <w:rFonts w:ascii="Times New Roman" w:hAnsi="Times New Roman" w:cs="Times New Roman"/>
        </w:rPr>
      </w:pPr>
    </w:p>
    <w:p w14:paraId="57321C55" w14:textId="77777777" w:rsidR="00B177E2" w:rsidRPr="00BD5E11" w:rsidRDefault="00B177E2">
      <w:pPr>
        <w:rPr>
          <w:rFonts w:ascii="Times New Roman" w:hAnsi="Times New Roman" w:cs="Times New Roman"/>
        </w:rPr>
      </w:pPr>
    </w:p>
    <w:p w14:paraId="3875C4AB" w14:textId="77777777" w:rsidR="00B177E2" w:rsidRPr="00BD5E11" w:rsidRDefault="00B177E2">
      <w:pPr>
        <w:rPr>
          <w:rFonts w:ascii="Times New Roman" w:hAnsi="Times New Roman" w:cs="Times New Roman"/>
        </w:rPr>
      </w:pPr>
    </w:p>
    <w:p w14:paraId="19069B28" w14:textId="77777777" w:rsidR="00B177E2" w:rsidRPr="00BD5E11" w:rsidRDefault="00B177E2">
      <w:pPr>
        <w:rPr>
          <w:rFonts w:ascii="Times New Roman" w:hAnsi="Times New Roman" w:cs="Times New Roman"/>
        </w:rPr>
      </w:pPr>
    </w:p>
    <w:p w14:paraId="2D7B0880" w14:textId="77777777" w:rsidR="00B177E2" w:rsidRPr="00BD5E11" w:rsidRDefault="00B177E2">
      <w:pPr>
        <w:rPr>
          <w:rFonts w:ascii="Times New Roman" w:hAnsi="Times New Roman" w:cs="Times New Roman"/>
        </w:rPr>
      </w:pPr>
    </w:p>
    <w:p w14:paraId="6401EE77" w14:textId="72B215A1" w:rsidR="00B177E2" w:rsidRPr="00BD5E11" w:rsidRDefault="0097508D" w:rsidP="00B177E2">
      <w:pPr>
        <w:spacing w:line="480" w:lineRule="auto"/>
        <w:jc w:val="center"/>
        <w:rPr>
          <w:rFonts w:ascii="Times New Roman" w:hAnsi="Times New Roman" w:cs="Times New Roman"/>
        </w:rPr>
      </w:pPr>
      <w:r w:rsidRPr="00BD5E11">
        <w:rPr>
          <w:rFonts w:ascii="Times New Roman" w:hAnsi="Times New Roman" w:cs="Times New Roman"/>
        </w:rPr>
        <w:t>Public Health Nurses: Their Knowledge of Neonatal Abstinence Syndrome</w:t>
      </w:r>
    </w:p>
    <w:p w14:paraId="39262E83" w14:textId="7650E3A3" w:rsidR="00B177E2" w:rsidRPr="00BD5E11" w:rsidRDefault="0058395D" w:rsidP="00B177E2">
      <w:pPr>
        <w:spacing w:line="480" w:lineRule="auto"/>
        <w:jc w:val="center"/>
        <w:rPr>
          <w:rFonts w:ascii="Times New Roman" w:hAnsi="Times New Roman" w:cs="Times New Roman"/>
        </w:rPr>
      </w:pPr>
      <w:r>
        <w:rPr>
          <w:rFonts w:ascii="Times New Roman" w:hAnsi="Times New Roman" w:cs="Times New Roman"/>
        </w:rPr>
        <w:t>Miley Cyrus</w:t>
      </w:r>
    </w:p>
    <w:p w14:paraId="08D324EB" w14:textId="0518AE10" w:rsidR="00B177E2" w:rsidRPr="00BD5E11" w:rsidRDefault="00B177E2" w:rsidP="00B177E2">
      <w:pPr>
        <w:spacing w:line="480" w:lineRule="auto"/>
        <w:jc w:val="center"/>
        <w:rPr>
          <w:rFonts w:ascii="Times New Roman" w:hAnsi="Times New Roman" w:cs="Times New Roman"/>
        </w:rPr>
      </w:pPr>
      <w:r w:rsidRPr="00BD5E11">
        <w:rPr>
          <w:rFonts w:ascii="Times New Roman" w:hAnsi="Times New Roman" w:cs="Times New Roman"/>
        </w:rPr>
        <w:t>Un</w:t>
      </w:r>
      <w:r w:rsidR="00CD1ED6">
        <w:rPr>
          <w:rFonts w:ascii="Times New Roman" w:hAnsi="Times New Roman" w:cs="Times New Roman"/>
        </w:rPr>
        <w:t>iversity of Athabasca</w:t>
      </w:r>
    </w:p>
    <w:p w14:paraId="273C103B" w14:textId="77777777" w:rsidR="00B177E2" w:rsidRPr="00BD5E11" w:rsidRDefault="00B177E2" w:rsidP="00B177E2">
      <w:pPr>
        <w:spacing w:line="480" w:lineRule="auto"/>
        <w:jc w:val="center"/>
        <w:rPr>
          <w:rFonts w:ascii="Times New Roman" w:hAnsi="Times New Roman" w:cs="Times New Roman"/>
        </w:rPr>
      </w:pPr>
    </w:p>
    <w:p w14:paraId="46477E80" w14:textId="77777777" w:rsidR="00B177E2" w:rsidRPr="00BD5E11" w:rsidRDefault="00B177E2" w:rsidP="00B177E2">
      <w:pPr>
        <w:spacing w:line="480" w:lineRule="auto"/>
        <w:jc w:val="center"/>
        <w:rPr>
          <w:rFonts w:ascii="Times New Roman" w:hAnsi="Times New Roman" w:cs="Times New Roman"/>
        </w:rPr>
      </w:pPr>
    </w:p>
    <w:p w14:paraId="3FCCD0E3" w14:textId="77777777" w:rsidR="00B177E2" w:rsidRPr="00BD5E11" w:rsidRDefault="00B177E2" w:rsidP="00B177E2">
      <w:pPr>
        <w:spacing w:line="480" w:lineRule="auto"/>
        <w:jc w:val="center"/>
        <w:rPr>
          <w:rFonts w:ascii="Times New Roman" w:hAnsi="Times New Roman" w:cs="Times New Roman"/>
        </w:rPr>
      </w:pPr>
    </w:p>
    <w:p w14:paraId="2F766CE2" w14:textId="77777777" w:rsidR="00B177E2" w:rsidRPr="00BD5E11" w:rsidRDefault="00B177E2" w:rsidP="00B177E2">
      <w:pPr>
        <w:spacing w:line="480" w:lineRule="auto"/>
        <w:jc w:val="center"/>
        <w:rPr>
          <w:rFonts w:ascii="Times New Roman" w:hAnsi="Times New Roman" w:cs="Times New Roman"/>
        </w:rPr>
      </w:pPr>
    </w:p>
    <w:p w14:paraId="6D3BDA76" w14:textId="77777777" w:rsidR="00B177E2" w:rsidRPr="00BD5E11" w:rsidRDefault="00B177E2" w:rsidP="00B177E2">
      <w:pPr>
        <w:spacing w:line="480" w:lineRule="auto"/>
        <w:jc w:val="center"/>
        <w:rPr>
          <w:rFonts w:ascii="Times New Roman" w:hAnsi="Times New Roman" w:cs="Times New Roman"/>
        </w:rPr>
      </w:pPr>
    </w:p>
    <w:p w14:paraId="2C38E232" w14:textId="77777777" w:rsidR="00B177E2" w:rsidRPr="00BD5E11" w:rsidRDefault="00B177E2" w:rsidP="00B177E2">
      <w:pPr>
        <w:spacing w:line="480" w:lineRule="auto"/>
        <w:jc w:val="center"/>
        <w:rPr>
          <w:rFonts w:ascii="Times New Roman" w:hAnsi="Times New Roman" w:cs="Times New Roman"/>
        </w:rPr>
      </w:pPr>
    </w:p>
    <w:p w14:paraId="1D4A5F6C" w14:textId="77777777" w:rsidR="00B177E2" w:rsidRPr="00BD5E11" w:rsidRDefault="00B177E2" w:rsidP="00B177E2">
      <w:pPr>
        <w:spacing w:line="480" w:lineRule="auto"/>
        <w:jc w:val="center"/>
        <w:rPr>
          <w:rFonts w:ascii="Times New Roman" w:hAnsi="Times New Roman" w:cs="Times New Roman"/>
        </w:rPr>
      </w:pPr>
    </w:p>
    <w:p w14:paraId="493B821C" w14:textId="77777777" w:rsidR="00B177E2" w:rsidRPr="00BD5E11" w:rsidRDefault="00B177E2" w:rsidP="00B177E2">
      <w:pPr>
        <w:spacing w:line="480" w:lineRule="auto"/>
        <w:jc w:val="center"/>
        <w:rPr>
          <w:rFonts w:ascii="Times New Roman" w:hAnsi="Times New Roman" w:cs="Times New Roman"/>
        </w:rPr>
      </w:pPr>
    </w:p>
    <w:p w14:paraId="0AFB37C7" w14:textId="77777777" w:rsidR="00B177E2" w:rsidRPr="00BD5E11" w:rsidRDefault="00B177E2" w:rsidP="00B177E2">
      <w:pPr>
        <w:spacing w:line="480" w:lineRule="auto"/>
        <w:jc w:val="center"/>
        <w:rPr>
          <w:rFonts w:ascii="Times New Roman" w:hAnsi="Times New Roman" w:cs="Times New Roman"/>
        </w:rPr>
      </w:pPr>
    </w:p>
    <w:p w14:paraId="62978B55" w14:textId="77777777" w:rsidR="00B177E2" w:rsidRPr="00BD5E11" w:rsidRDefault="00B177E2" w:rsidP="00B177E2">
      <w:pPr>
        <w:spacing w:line="480" w:lineRule="auto"/>
        <w:jc w:val="center"/>
        <w:rPr>
          <w:rFonts w:ascii="Times New Roman" w:hAnsi="Times New Roman" w:cs="Times New Roman"/>
        </w:rPr>
      </w:pPr>
    </w:p>
    <w:p w14:paraId="6AC92500" w14:textId="77777777" w:rsidR="00B177E2" w:rsidRPr="00BD5E11" w:rsidRDefault="00B177E2" w:rsidP="00B177E2">
      <w:pPr>
        <w:spacing w:line="480" w:lineRule="auto"/>
        <w:jc w:val="center"/>
        <w:rPr>
          <w:rFonts w:ascii="Times New Roman" w:hAnsi="Times New Roman" w:cs="Times New Roman"/>
        </w:rPr>
      </w:pPr>
    </w:p>
    <w:p w14:paraId="419D6B22" w14:textId="77777777" w:rsidR="00B177E2" w:rsidRPr="00BD5E11" w:rsidRDefault="00B177E2" w:rsidP="00B177E2">
      <w:pPr>
        <w:spacing w:line="480" w:lineRule="auto"/>
        <w:jc w:val="center"/>
        <w:rPr>
          <w:rFonts w:ascii="Times New Roman" w:hAnsi="Times New Roman" w:cs="Times New Roman"/>
        </w:rPr>
      </w:pPr>
    </w:p>
    <w:p w14:paraId="4F23D430" w14:textId="77777777" w:rsidR="00B177E2" w:rsidRPr="00BD5E11" w:rsidRDefault="00B177E2" w:rsidP="00B177E2">
      <w:pPr>
        <w:spacing w:line="480" w:lineRule="auto"/>
        <w:jc w:val="center"/>
        <w:rPr>
          <w:rFonts w:ascii="Times New Roman" w:hAnsi="Times New Roman" w:cs="Times New Roman"/>
        </w:rPr>
      </w:pPr>
    </w:p>
    <w:p w14:paraId="789C2625" w14:textId="283F68F9" w:rsidR="00EA7CFE" w:rsidRDefault="00EA7CFE" w:rsidP="00B177E2">
      <w:pPr>
        <w:spacing w:line="480" w:lineRule="auto"/>
        <w:jc w:val="center"/>
        <w:rPr>
          <w:rFonts w:ascii="Times New Roman" w:hAnsi="Times New Roman" w:cs="Times New Roman"/>
        </w:rPr>
      </w:pPr>
      <w:r>
        <w:rPr>
          <w:rFonts w:ascii="Times New Roman" w:hAnsi="Times New Roman" w:cs="Times New Roman"/>
        </w:rPr>
        <w:lastRenderedPageBreak/>
        <w:t>Abstract</w:t>
      </w:r>
    </w:p>
    <w:p w14:paraId="7863D06A" w14:textId="249F9E2E" w:rsidR="00EA7CFE" w:rsidRDefault="00EA7CFE" w:rsidP="00903FF8">
      <w:pPr>
        <w:rPr>
          <w:rFonts w:ascii="Times New Roman" w:hAnsi="Times New Roman" w:cs="Times New Roman"/>
        </w:rPr>
      </w:pPr>
      <w:r w:rsidRPr="00EA7CFE">
        <w:rPr>
          <w:rFonts w:ascii="Times New Roman" w:hAnsi="Times New Roman" w:cs="Times New Roman"/>
          <w:b/>
        </w:rPr>
        <w:t>Research question:</w:t>
      </w:r>
      <w:r>
        <w:rPr>
          <w:rFonts w:ascii="Times New Roman" w:hAnsi="Times New Roman" w:cs="Times New Roman"/>
          <w:b/>
        </w:rPr>
        <w:t xml:space="preserve"> </w:t>
      </w:r>
      <w:r>
        <w:rPr>
          <w:rFonts w:ascii="Times New Roman" w:hAnsi="Times New Roman" w:cs="Times New Roman"/>
        </w:rPr>
        <w:t xml:space="preserve">What </w:t>
      </w:r>
      <w:r w:rsidR="00903FF8">
        <w:rPr>
          <w:rFonts w:ascii="Times New Roman" w:hAnsi="Times New Roman" w:cs="Times New Roman"/>
        </w:rPr>
        <w:t>level of knowledge do public health nurses’ have about Neonatal Abstinence Syndrome (NAS) and what do they perceive as barriers to providing care?</w:t>
      </w:r>
    </w:p>
    <w:p w14:paraId="4EC56CE0" w14:textId="77777777" w:rsidR="00903FF8" w:rsidRDefault="00903FF8" w:rsidP="00903FF8">
      <w:pPr>
        <w:rPr>
          <w:rFonts w:ascii="Times New Roman" w:hAnsi="Times New Roman" w:cs="Times New Roman"/>
        </w:rPr>
      </w:pPr>
    </w:p>
    <w:p w14:paraId="28595175" w14:textId="00762065" w:rsidR="008528AC" w:rsidRDefault="008528AC" w:rsidP="008528AC">
      <w:pPr>
        <w:rPr>
          <w:rFonts w:ascii="Times New Roman" w:hAnsi="Times New Roman" w:cs="Times New Roman"/>
        </w:rPr>
      </w:pPr>
      <w:r w:rsidRPr="00861BA6">
        <w:rPr>
          <w:rFonts w:ascii="Times New Roman" w:hAnsi="Times New Roman" w:cs="Times New Roman"/>
          <w:b/>
        </w:rPr>
        <w:t>Background</w:t>
      </w:r>
      <w:r w:rsidR="00903FF8">
        <w:rPr>
          <w:rFonts w:ascii="Times New Roman" w:hAnsi="Times New Roman" w:cs="Times New Roman"/>
        </w:rPr>
        <w:t>: NAS</w:t>
      </w:r>
      <w:r>
        <w:rPr>
          <w:rFonts w:ascii="Times New Roman" w:hAnsi="Times New Roman" w:cs="Times New Roman"/>
        </w:rPr>
        <w:t xml:space="preserve"> can be defined as the presence of withdrawal behaviors in neonates exposed to dependency producing drugs in utero. The behaviors include central nervous system hypersensitivity, autonomic dysfunction, and gastrointestinal disturbances.</w:t>
      </w:r>
    </w:p>
    <w:p w14:paraId="6C77894D" w14:textId="77777777" w:rsidR="00861BA6" w:rsidRDefault="00861BA6" w:rsidP="008528AC">
      <w:pPr>
        <w:rPr>
          <w:rFonts w:ascii="Times New Roman" w:hAnsi="Times New Roman" w:cs="Times New Roman"/>
        </w:rPr>
      </w:pPr>
    </w:p>
    <w:p w14:paraId="40DB4BCE" w14:textId="48FAAFCE" w:rsidR="00861BA6" w:rsidRDefault="00861BA6" w:rsidP="008528AC">
      <w:pPr>
        <w:rPr>
          <w:rFonts w:ascii="Times New Roman" w:hAnsi="Times New Roman" w:cs="Times New Roman"/>
        </w:rPr>
      </w:pPr>
      <w:r>
        <w:rPr>
          <w:rFonts w:ascii="Times New Roman" w:hAnsi="Times New Roman" w:cs="Times New Roman"/>
        </w:rPr>
        <w:t>Research has focused on several aspects of NAS including pharmaceutical treatments, practice guidelines, evaluation of diagnostic tools, and nu</w:t>
      </w:r>
      <w:r w:rsidR="00CC671B">
        <w:rPr>
          <w:rFonts w:ascii="Times New Roman" w:hAnsi="Times New Roman" w:cs="Times New Roman"/>
        </w:rPr>
        <w:t>rsing interventions. Research has also been completed on</w:t>
      </w:r>
      <w:r>
        <w:rPr>
          <w:rFonts w:ascii="Times New Roman" w:hAnsi="Times New Roman" w:cs="Times New Roman"/>
        </w:rPr>
        <w:t xml:space="preserve"> nurses’ experience in providing care to these infants, but little research has focused on the long-term needs of these infants or the follow-up care </w:t>
      </w:r>
      <w:r w:rsidR="00CC671B">
        <w:rPr>
          <w:rFonts w:ascii="Times New Roman" w:hAnsi="Times New Roman" w:cs="Times New Roman"/>
        </w:rPr>
        <w:t>required.</w:t>
      </w:r>
    </w:p>
    <w:p w14:paraId="34276EF8" w14:textId="77777777" w:rsidR="00861BA6" w:rsidRDefault="00861BA6" w:rsidP="008528AC">
      <w:pPr>
        <w:rPr>
          <w:rFonts w:ascii="Times New Roman" w:hAnsi="Times New Roman" w:cs="Times New Roman"/>
        </w:rPr>
      </w:pPr>
    </w:p>
    <w:p w14:paraId="67D8F296" w14:textId="444C86C6" w:rsidR="00861BA6" w:rsidRDefault="00861BA6" w:rsidP="008528AC">
      <w:pPr>
        <w:rPr>
          <w:rFonts w:ascii="Times New Roman" w:hAnsi="Times New Roman" w:cs="Times New Roman"/>
        </w:rPr>
      </w:pPr>
      <w:r w:rsidRPr="00861BA6">
        <w:rPr>
          <w:rFonts w:ascii="Times New Roman" w:hAnsi="Times New Roman" w:cs="Times New Roman"/>
          <w:b/>
        </w:rPr>
        <w:t>Aim of this study:</w:t>
      </w:r>
      <w:r>
        <w:rPr>
          <w:rFonts w:ascii="Times New Roman" w:hAnsi="Times New Roman" w:cs="Times New Roman"/>
          <w:b/>
        </w:rPr>
        <w:t xml:space="preserve"> </w:t>
      </w:r>
      <w:r>
        <w:rPr>
          <w:rFonts w:ascii="Times New Roman" w:hAnsi="Times New Roman" w:cs="Times New Roman"/>
        </w:rPr>
        <w:t>This study aims to explore public health nurses</w:t>
      </w:r>
      <w:r w:rsidR="00CC671B">
        <w:rPr>
          <w:rFonts w:ascii="Times New Roman" w:hAnsi="Times New Roman" w:cs="Times New Roman"/>
        </w:rPr>
        <w:t>’</w:t>
      </w:r>
      <w:r>
        <w:rPr>
          <w:rFonts w:ascii="Times New Roman" w:hAnsi="Times New Roman" w:cs="Times New Roman"/>
        </w:rPr>
        <w:t xml:space="preserve"> level of knowledge of Neonatal Abstinence Syndrome and their perceived barriers to providing follow-up care.</w:t>
      </w:r>
    </w:p>
    <w:p w14:paraId="51732165" w14:textId="77777777" w:rsidR="00861BA6" w:rsidRDefault="00861BA6" w:rsidP="008528AC">
      <w:pPr>
        <w:rPr>
          <w:rFonts w:ascii="Times New Roman" w:hAnsi="Times New Roman" w:cs="Times New Roman"/>
        </w:rPr>
      </w:pPr>
    </w:p>
    <w:p w14:paraId="3118FE2E" w14:textId="5757840E" w:rsidR="00861BA6" w:rsidRDefault="00861BA6" w:rsidP="008528AC">
      <w:pPr>
        <w:rPr>
          <w:rFonts w:ascii="Times New Roman" w:hAnsi="Times New Roman" w:cs="Times New Roman"/>
        </w:rPr>
      </w:pPr>
      <w:r w:rsidRPr="00861BA6">
        <w:rPr>
          <w:rFonts w:ascii="Times New Roman" w:hAnsi="Times New Roman" w:cs="Times New Roman"/>
          <w:b/>
        </w:rPr>
        <w:t>Methods</w:t>
      </w:r>
      <w:r>
        <w:rPr>
          <w:rFonts w:ascii="Times New Roman" w:hAnsi="Times New Roman" w:cs="Times New Roman"/>
        </w:rPr>
        <w:t>: This study will be completed using descriptive quantitative methodology. The data wi</w:t>
      </w:r>
      <w:r w:rsidR="009165E1">
        <w:rPr>
          <w:rFonts w:ascii="Times New Roman" w:hAnsi="Times New Roman" w:cs="Times New Roman"/>
        </w:rPr>
        <w:t>ll be collected using a web-based</w:t>
      </w:r>
      <w:r>
        <w:rPr>
          <w:rFonts w:ascii="Times New Roman" w:hAnsi="Times New Roman" w:cs="Times New Roman"/>
        </w:rPr>
        <w:t xml:space="preserve"> questionnaire located on Survey Monkey. A link to the survey will be provided to participants through an email.</w:t>
      </w:r>
    </w:p>
    <w:p w14:paraId="5CF5DCF4" w14:textId="77777777" w:rsidR="00861BA6" w:rsidRDefault="00861BA6" w:rsidP="008528AC">
      <w:pPr>
        <w:rPr>
          <w:rFonts w:ascii="Times New Roman" w:hAnsi="Times New Roman" w:cs="Times New Roman"/>
        </w:rPr>
      </w:pPr>
    </w:p>
    <w:p w14:paraId="75A38598" w14:textId="46DB3F3C" w:rsidR="00861BA6" w:rsidRDefault="00861BA6" w:rsidP="008528AC">
      <w:pPr>
        <w:rPr>
          <w:rFonts w:ascii="Times New Roman" w:hAnsi="Times New Roman" w:cs="Times New Roman"/>
        </w:rPr>
      </w:pPr>
      <w:r w:rsidRPr="00861BA6">
        <w:rPr>
          <w:rFonts w:ascii="Times New Roman" w:hAnsi="Times New Roman" w:cs="Times New Roman"/>
          <w:b/>
        </w:rPr>
        <w:t>Sample:</w:t>
      </w:r>
      <w:r>
        <w:rPr>
          <w:rFonts w:ascii="Times New Roman" w:hAnsi="Times New Roman" w:cs="Times New Roman"/>
          <w:b/>
        </w:rPr>
        <w:t xml:space="preserve"> </w:t>
      </w:r>
      <w:r w:rsidR="009165E1">
        <w:rPr>
          <w:rFonts w:ascii="Times New Roman" w:hAnsi="Times New Roman" w:cs="Times New Roman"/>
        </w:rPr>
        <w:t>A purposive census sample of</w:t>
      </w:r>
      <w:r>
        <w:rPr>
          <w:rFonts w:ascii="Times New Roman" w:hAnsi="Times New Roman" w:cs="Times New Roman"/>
        </w:rPr>
        <w:t xml:space="preserve"> Prince Edward Island public health nurses</w:t>
      </w:r>
      <w:r w:rsidR="009165E1">
        <w:rPr>
          <w:rFonts w:ascii="Times New Roman" w:hAnsi="Times New Roman" w:cs="Times New Roman"/>
        </w:rPr>
        <w:t xml:space="preserve"> </w:t>
      </w:r>
      <w:r w:rsidR="00CC671B">
        <w:rPr>
          <w:rFonts w:ascii="Times New Roman" w:hAnsi="Times New Roman" w:cs="Times New Roman"/>
        </w:rPr>
        <w:t xml:space="preserve">will </w:t>
      </w:r>
      <w:r w:rsidR="009165E1">
        <w:rPr>
          <w:rFonts w:ascii="Times New Roman" w:hAnsi="Times New Roman" w:cs="Times New Roman"/>
        </w:rPr>
        <w:t>be invited to complete the web-based questionnaire. Presently there are forty public health nurses employed on Prince Edward Island.</w:t>
      </w:r>
    </w:p>
    <w:p w14:paraId="1D65D5B3" w14:textId="77777777" w:rsidR="00F105E2" w:rsidRDefault="00F105E2" w:rsidP="008528AC">
      <w:pPr>
        <w:rPr>
          <w:rFonts w:ascii="Times New Roman" w:hAnsi="Times New Roman" w:cs="Times New Roman"/>
        </w:rPr>
      </w:pPr>
    </w:p>
    <w:p w14:paraId="66C3F98F" w14:textId="0FD774FF" w:rsidR="00F105E2" w:rsidRDefault="00F105E2" w:rsidP="008528AC">
      <w:pPr>
        <w:rPr>
          <w:rFonts w:ascii="Times New Roman" w:hAnsi="Times New Roman" w:cs="Times New Roman"/>
        </w:rPr>
      </w:pPr>
      <w:r w:rsidRPr="009165E1">
        <w:rPr>
          <w:rFonts w:ascii="Times New Roman" w:hAnsi="Times New Roman" w:cs="Times New Roman"/>
          <w:b/>
        </w:rPr>
        <w:t>Data analysis:</w:t>
      </w:r>
      <w:r>
        <w:rPr>
          <w:rFonts w:ascii="Times New Roman" w:hAnsi="Times New Roman" w:cs="Times New Roman"/>
          <w:b/>
        </w:rPr>
        <w:t xml:space="preserve"> </w:t>
      </w:r>
      <w:r>
        <w:rPr>
          <w:rFonts w:ascii="Times New Roman" w:hAnsi="Times New Roman" w:cs="Times New Roman"/>
        </w:rPr>
        <w:t>The research will use SPSS and descriptive statistics to analyze and describe the data.</w:t>
      </w:r>
    </w:p>
    <w:p w14:paraId="2027651D" w14:textId="77777777" w:rsidR="009165E1" w:rsidRDefault="009165E1" w:rsidP="008528AC">
      <w:pPr>
        <w:rPr>
          <w:rFonts w:ascii="Times New Roman" w:hAnsi="Times New Roman" w:cs="Times New Roman"/>
        </w:rPr>
      </w:pPr>
    </w:p>
    <w:p w14:paraId="569A8DDE" w14:textId="52AB06BC" w:rsidR="009165E1" w:rsidRPr="00BD5E11" w:rsidRDefault="009165E1" w:rsidP="009165E1">
      <w:pPr>
        <w:rPr>
          <w:rFonts w:ascii="Times New Roman" w:hAnsi="Times New Roman" w:cs="Times New Roman"/>
        </w:rPr>
      </w:pPr>
      <w:r w:rsidRPr="009165E1">
        <w:rPr>
          <w:rFonts w:ascii="Times New Roman" w:hAnsi="Times New Roman" w:cs="Times New Roman"/>
          <w:b/>
        </w:rPr>
        <w:t>Findings:</w:t>
      </w:r>
      <w:r>
        <w:rPr>
          <w:rFonts w:ascii="Times New Roman" w:hAnsi="Times New Roman" w:cs="Times New Roman"/>
          <w:b/>
        </w:rPr>
        <w:t xml:space="preserve"> </w:t>
      </w:r>
      <w:r w:rsidRPr="00BD5E11">
        <w:rPr>
          <w:rFonts w:ascii="Times New Roman" w:hAnsi="Times New Roman" w:cs="Times New Roman"/>
        </w:rPr>
        <w:t>It is hoped that the results of the study will ascertain nurses’ knowledge and attitudes about NAS and indicate what interventions are needed through education and training. It is hoped that the research findings will also highlight the necessity for planning ongoing education for nurses providing care for families with NAS.</w:t>
      </w:r>
    </w:p>
    <w:p w14:paraId="59DB30EA" w14:textId="280C747E" w:rsidR="009165E1" w:rsidRPr="009165E1" w:rsidRDefault="009165E1" w:rsidP="008528AC">
      <w:pPr>
        <w:rPr>
          <w:rFonts w:ascii="Times New Roman" w:hAnsi="Times New Roman" w:cs="Times New Roman"/>
        </w:rPr>
      </w:pPr>
    </w:p>
    <w:p w14:paraId="19704BDC" w14:textId="77777777" w:rsidR="00EA7CFE" w:rsidRDefault="00EA7CFE" w:rsidP="00861BA6">
      <w:pPr>
        <w:spacing w:line="480" w:lineRule="auto"/>
        <w:rPr>
          <w:rFonts w:ascii="Times New Roman" w:hAnsi="Times New Roman" w:cs="Times New Roman"/>
        </w:rPr>
      </w:pPr>
    </w:p>
    <w:p w14:paraId="041AF87D" w14:textId="77777777" w:rsidR="00EA7CFE" w:rsidRDefault="00EA7CFE" w:rsidP="00B177E2">
      <w:pPr>
        <w:spacing w:line="480" w:lineRule="auto"/>
        <w:jc w:val="center"/>
        <w:rPr>
          <w:rFonts w:ascii="Times New Roman" w:hAnsi="Times New Roman" w:cs="Times New Roman"/>
        </w:rPr>
      </w:pPr>
    </w:p>
    <w:p w14:paraId="19BB846A" w14:textId="77777777" w:rsidR="00EA7CFE" w:rsidRDefault="00EA7CFE" w:rsidP="00B177E2">
      <w:pPr>
        <w:spacing w:line="480" w:lineRule="auto"/>
        <w:jc w:val="center"/>
        <w:rPr>
          <w:rFonts w:ascii="Times New Roman" w:hAnsi="Times New Roman" w:cs="Times New Roman"/>
        </w:rPr>
      </w:pPr>
    </w:p>
    <w:p w14:paraId="49D3A867" w14:textId="77777777" w:rsidR="00EA7CFE" w:rsidRDefault="00EA7CFE" w:rsidP="00B177E2">
      <w:pPr>
        <w:spacing w:line="480" w:lineRule="auto"/>
        <w:jc w:val="center"/>
        <w:rPr>
          <w:rFonts w:ascii="Times New Roman" w:hAnsi="Times New Roman" w:cs="Times New Roman"/>
        </w:rPr>
      </w:pPr>
    </w:p>
    <w:p w14:paraId="57F065B6" w14:textId="77777777" w:rsidR="00EA7CFE" w:rsidRDefault="00EA7CFE" w:rsidP="00B177E2">
      <w:pPr>
        <w:spacing w:line="480" w:lineRule="auto"/>
        <w:jc w:val="center"/>
        <w:rPr>
          <w:rFonts w:ascii="Times New Roman" w:hAnsi="Times New Roman" w:cs="Times New Roman"/>
        </w:rPr>
      </w:pPr>
    </w:p>
    <w:p w14:paraId="3C7ADF58" w14:textId="77777777" w:rsidR="00EA7CFE" w:rsidRDefault="00EA7CFE" w:rsidP="00B177E2">
      <w:pPr>
        <w:spacing w:line="480" w:lineRule="auto"/>
        <w:jc w:val="center"/>
        <w:rPr>
          <w:rFonts w:ascii="Times New Roman" w:hAnsi="Times New Roman" w:cs="Times New Roman"/>
        </w:rPr>
      </w:pPr>
    </w:p>
    <w:p w14:paraId="790BB230" w14:textId="77777777" w:rsidR="001C0072" w:rsidRDefault="001C0072" w:rsidP="00B177E2">
      <w:pPr>
        <w:spacing w:line="480" w:lineRule="auto"/>
        <w:jc w:val="center"/>
        <w:rPr>
          <w:rFonts w:ascii="Times New Roman" w:hAnsi="Times New Roman" w:cs="Times New Roman"/>
        </w:rPr>
      </w:pPr>
    </w:p>
    <w:p w14:paraId="2C90114D" w14:textId="448763FC" w:rsidR="00B177E2" w:rsidRPr="00BD5E11" w:rsidRDefault="00B177E2" w:rsidP="00B177E2">
      <w:pPr>
        <w:spacing w:line="480" w:lineRule="auto"/>
        <w:jc w:val="center"/>
        <w:rPr>
          <w:rFonts w:ascii="Times New Roman" w:hAnsi="Times New Roman" w:cs="Times New Roman"/>
        </w:rPr>
      </w:pPr>
      <w:r w:rsidRPr="00BD5E11">
        <w:rPr>
          <w:rFonts w:ascii="Times New Roman" w:hAnsi="Times New Roman" w:cs="Times New Roman"/>
        </w:rPr>
        <w:t>Public Health Nurses</w:t>
      </w:r>
      <w:r w:rsidR="0097508D" w:rsidRPr="00BD5E11">
        <w:rPr>
          <w:rFonts w:ascii="Times New Roman" w:hAnsi="Times New Roman" w:cs="Times New Roman"/>
        </w:rPr>
        <w:t xml:space="preserve">: Their Knowledge of </w:t>
      </w:r>
      <w:r w:rsidRPr="00BD5E11">
        <w:rPr>
          <w:rFonts w:ascii="Times New Roman" w:hAnsi="Times New Roman" w:cs="Times New Roman"/>
        </w:rPr>
        <w:t>Neonatal Abstinence Syndrome</w:t>
      </w:r>
    </w:p>
    <w:p w14:paraId="2DF484F9" w14:textId="2578B12A" w:rsidR="00B177E2" w:rsidRPr="00BD5E11" w:rsidRDefault="00B177E2" w:rsidP="00B177E2">
      <w:pPr>
        <w:spacing w:line="480" w:lineRule="auto"/>
        <w:rPr>
          <w:rFonts w:ascii="Times New Roman" w:hAnsi="Times New Roman" w:cs="Times New Roman"/>
        </w:rPr>
      </w:pPr>
      <w:r w:rsidRPr="00BD5E11">
        <w:rPr>
          <w:rFonts w:ascii="Times New Roman" w:hAnsi="Times New Roman" w:cs="Times New Roman"/>
        </w:rPr>
        <w:tab/>
        <w:t>Health professionals are faced with increasing numbers of individuals who are drug addicted. According to the United Nations Drug Report (2012)</w:t>
      </w:r>
      <w:r w:rsidR="008A1CE7" w:rsidRPr="00BD5E11">
        <w:rPr>
          <w:rFonts w:ascii="Times New Roman" w:hAnsi="Times New Roman" w:cs="Times New Roman"/>
        </w:rPr>
        <w:t xml:space="preserve">, it was estimated that 15.5 million to 36.8 million people were drug dependent. Of those estimated, it is believed that 26.4 to 36 million are addicted to opioids. Within Canada, 2.1% of women of childbearing age (15-44 years) </w:t>
      </w:r>
      <w:r w:rsidR="004B1AD2">
        <w:rPr>
          <w:rFonts w:ascii="Times New Roman" w:hAnsi="Times New Roman" w:cs="Times New Roman"/>
        </w:rPr>
        <w:t xml:space="preserve">have </w:t>
      </w:r>
      <w:r w:rsidR="008A1CE7" w:rsidRPr="00BD5E11">
        <w:rPr>
          <w:rFonts w:ascii="Times New Roman" w:hAnsi="Times New Roman" w:cs="Times New Roman"/>
        </w:rPr>
        <w:t>report</w:t>
      </w:r>
      <w:r w:rsidR="004B1AD2">
        <w:rPr>
          <w:rFonts w:ascii="Times New Roman" w:hAnsi="Times New Roman" w:cs="Times New Roman"/>
        </w:rPr>
        <w:t>ed</w:t>
      </w:r>
      <w:r w:rsidR="008A1CE7" w:rsidRPr="00BD5E11">
        <w:rPr>
          <w:rFonts w:ascii="Times New Roman" w:hAnsi="Times New Roman" w:cs="Times New Roman"/>
        </w:rPr>
        <w:t xml:space="preserve"> using illicit drugs and 5% of women reported using illicit drugs during pregnancy. </w:t>
      </w:r>
      <w:r w:rsidR="004B1AD2">
        <w:rPr>
          <w:rFonts w:ascii="Times New Roman" w:hAnsi="Times New Roman" w:cs="Times New Roman"/>
        </w:rPr>
        <w:t xml:space="preserve">These numbers are on the rise. Across Canada the number of babies born with Neonatal Abstinence Syndrome (NAS) increased 27% over a </w:t>
      </w:r>
      <w:proofErr w:type="gramStart"/>
      <w:r w:rsidR="004B1AD2">
        <w:rPr>
          <w:rFonts w:ascii="Times New Roman" w:hAnsi="Times New Roman" w:cs="Times New Roman"/>
        </w:rPr>
        <w:t>4 year</w:t>
      </w:r>
      <w:proofErr w:type="gramEnd"/>
      <w:r w:rsidR="004B1AD2">
        <w:rPr>
          <w:rFonts w:ascii="Times New Roman" w:hAnsi="Times New Roman" w:cs="Times New Roman"/>
        </w:rPr>
        <w:t xml:space="preserve"> period, increasing from 1450 to 1850 cases between 2013 and 2017 (Canadian Institute for Health Information, 2018). </w:t>
      </w:r>
      <w:r w:rsidR="008A1CE7" w:rsidRPr="00BD5E11">
        <w:rPr>
          <w:rFonts w:ascii="Times New Roman" w:hAnsi="Times New Roman" w:cs="Times New Roman"/>
        </w:rPr>
        <w:t>Women, especially mothers, face stigmatism and often fear when reporting drug use and when seeking help. Unfortunately these statistics are most likely underreported. As nurses care for increasing numbers of women of childbearing years suffering from addictions, nurses are now faced with an increasing number o</w:t>
      </w:r>
      <w:r w:rsidR="004B1AD2">
        <w:rPr>
          <w:rFonts w:ascii="Times New Roman" w:hAnsi="Times New Roman" w:cs="Times New Roman"/>
        </w:rPr>
        <w:t>f babies born with NAS.</w:t>
      </w:r>
    </w:p>
    <w:p w14:paraId="189E21AC" w14:textId="0C5788A7" w:rsidR="008A1CE7" w:rsidRPr="00BD5E11" w:rsidRDefault="008A1CE7" w:rsidP="00B177E2">
      <w:pPr>
        <w:spacing w:line="480" w:lineRule="auto"/>
        <w:rPr>
          <w:rFonts w:ascii="Times New Roman" w:hAnsi="Times New Roman" w:cs="Times New Roman"/>
        </w:rPr>
      </w:pPr>
      <w:r w:rsidRPr="00BD5E11">
        <w:rPr>
          <w:rFonts w:ascii="Times New Roman" w:hAnsi="Times New Roman" w:cs="Times New Roman"/>
        </w:rPr>
        <w:tab/>
        <w:t>The diagnostic development of NAS is representative of an emerging clinical issue and social probl</w:t>
      </w:r>
      <w:r w:rsidR="00D25F39">
        <w:rPr>
          <w:rFonts w:ascii="Times New Roman" w:hAnsi="Times New Roman" w:cs="Times New Roman"/>
        </w:rPr>
        <w:t>em. NAS</w:t>
      </w:r>
      <w:r w:rsidRPr="00BD5E11">
        <w:rPr>
          <w:rFonts w:ascii="Times New Roman" w:hAnsi="Times New Roman" w:cs="Times New Roman"/>
        </w:rPr>
        <w:t xml:space="preserve"> can be defined as, “the presence of withdrawal behaviors in neonates exposed to dependency producing drugs </w:t>
      </w:r>
      <w:r w:rsidRPr="00852A21">
        <w:rPr>
          <w:rFonts w:ascii="Times New Roman" w:hAnsi="Times New Roman" w:cs="Times New Roman"/>
          <w:i/>
        </w:rPr>
        <w:t>in utero</w:t>
      </w:r>
      <w:r w:rsidRPr="00BD5E11">
        <w:rPr>
          <w:rFonts w:ascii="Times New Roman" w:hAnsi="Times New Roman" w:cs="Times New Roman"/>
        </w:rPr>
        <w:t xml:space="preserve">. The behaviors include central nervous system hypersensitivity, autonomic dysfunction, and gastrointestinal disturbances” (Marcellus, 2007, </w:t>
      </w:r>
      <w:r w:rsidR="00913DDF" w:rsidRPr="00BD5E11">
        <w:rPr>
          <w:rFonts w:ascii="Times New Roman" w:hAnsi="Times New Roman" w:cs="Times New Roman"/>
        </w:rPr>
        <w:t>pg. 35). Withdrawal symptoms can occur within the first few days after birth and may last for several weeks</w:t>
      </w:r>
      <w:r w:rsidR="0089246B" w:rsidRPr="00BD5E11">
        <w:rPr>
          <w:rFonts w:ascii="Times New Roman" w:hAnsi="Times New Roman" w:cs="Times New Roman"/>
        </w:rPr>
        <w:t xml:space="preserve"> and even months</w:t>
      </w:r>
      <w:r w:rsidR="00913DDF" w:rsidRPr="00BD5E11">
        <w:rPr>
          <w:rFonts w:ascii="Times New Roman" w:hAnsi="Times New Roman" w:cs="Times New Roman"/>
        </w:rPr>
        <w:t xml:space="preserve">. These symptoms include: irritability, </w:t>
      </w:r>
      <w:r w:rsidR="0077684B" w:rsidRPr="00BD5E11">
        <w:rPr>
          <w:rFonts w:ascii="Times New Roman" w:hAnsi="Times New Roman" w:cs="Times New Roman"/>
        </w:rPr>
        <w:t>high-pitched</w:t>
      </w:r>
      <w:r w:rsidR="00913DDF" w:rsidRPr="00BD5E11">
        <w:rPr>
          <w:rFonts w:ascii="Times New Roman" w:hAnsi="Times New Roman" w:cs="Times New Roman"/>
        </w:rPr>
        <w:t xml:space="preserve"> cry, increased muscle tone, difficulties with feeding and sleeping, and gastrointestinal problems (Marcellus, 2007). Other behaviors seen in babies during withdrawal include skin mottling, sneezing, frequent yawning, and fever. These infants often present with a failure to thrive (</w:t>
      </w:r>
      <w:r w:rsidR="004B1AD2">
        <w:rPr>
          <w:rFonts w:ascii="Times New Roman" w:hAnsi="Times New Roman" w:cs="Times New Roman"/>
        </w:rPr>
        <w:t xml:space="preserve">Canadian Pediatric Society, 2018; </w:t>
      </w:r>
      <w:proofErr w:type="spellStart"/>
      <w:r w:rsidR="00913DDF" w:rsidRPr="00BD5E11">
        <w:rPr>
          <w:rFonts w:ascii="Times New Roman" w:hAnsi="Times New Roman" w:cs="Times New Roman"/>
        </w:rPr>
        <w:t>Oei</w:t>
      </w:r>
      <w:proofErr w:type="spellEnd"/>
      <w:r w:rsidR="00913DDF" w:rsidRPr="00BD5E11">
        <w:rPr>
          <w:rFonts w:ascii="Times New Roman" w:hAnsi="Times New Roman" w:cs="Times New Roman"/>
        </w:rPr>
        <w:t xml:space="preserve"> &amp; Lui, 2007).</w:t>
      </w:r>
    </w:p>
    <w:p w14:paraId="2510CEEE" w14:textId="7C1DCAD8" w:rsidR="00DA1CAF" w:rsidRPr="00BD5E11" w:rsidRDefault="00C05972" w:rsidP="00B177E2">
      <w:pPr>
        <w:spacing w:line="480" w:lineRule="auto"/>
        <w:rPr>
          <w:rFonts w:ascii="Times New Roman" w:hAnsi="Times New Roman" w:cs="Times New Roman"/>
        </w:rPr>
      </w:pPr>
      <w:r w:rsidRPr="00BD5E11">
        <w:rPr>
          <w:rFonts w:ascii="Times New Roman" w:hAnsi="Times New Roman" w:cs="Times New Roman"/>
          <w:b/>
        </w:rPr>
        <w:tab/>
      </w:r>
      <w:r w:rsidR="00800BB8" w:rsidRPr="00BD5E11">
        <w:rPr>
          <w:rFonts w:ascii="Times New Roman" w:hAnsi="Times New Roman" w:cs="Times New Roman"/>
        </w:rPr>
        <w:t>Although research on the long-term effects of NAS on infants is minimal, there have been studies that identify ther</w:t>
      </w:r>
      <w:r w:rsidR="006F52F5" w:rsidRPr="00BD5E11">
        <w:rPr>
          <w:rFonts w:ascii="Times New Roman" w:hAnsi="Times New Roman" w:cs="Times New Roman"/>
        </w:rPr>
        <w:t>e are significant impacts on</w:t>
      </w:r>
      <w:r w:rsidR="00800BB8" w:rsidRPr="00BD5E11">
        <w:rPr>
          <w:rFonts w:ascii="Times New Roman" w:hAnsi="Times New Roman" w:cs="Times New Roman"/>
        </w:rPr>
        <w:t xml:space="preserve"> growth including cognitive, neurological and physical development (Kenner &amp; </w:t>
      </w:r>
      <w:proofErr w:type="spellStart"/>
      <w:r w:rsidR="00800BB8" w:rsidRPr="00BD5E11">
        <w:rPr>
          <w:rFonts w:ascii="Times New Roman" w:hAnsi="Times New Roman" w:cs="Times New Roman"/>
        </w:rPr>
        <w:t>D’Apolito</w:t>
      </w:r>
      <w:proofErr w:type="spellEnd"/>
      <w:r w:rsidR="00800BB8" w:rsidRPr="00BD5E11">
        <w:rPr>
          <w:rFonts w:ascii="Times New Roman" w:hAnsi="Times New Roman" w:cs="Times New Roman"/>
        </w:rPr>
        <w:t xml:space="preserve">, 1997). </w:t>
      </w:r>
      <w:r w:rsidR="006F52F5" w:rsidRPr="00BD5E11">
        <w:rPr>
          <w:rFonts w:ascii="Times New Roman" w:hAnsi="Times New Roman" w:cs="Times New Roman"/>
        </w:rPr>
        <w:t>Long-term</w:t>
      </w:r>
      <w:r w:rsidR="00800BB8" w:rsidRPr="00BD5E11">
        <w:rPr>
          <w:rFonts w:ascii="Times New Roman" w:hAnsi="Times New Roman" w:cs="Times New Roman"/>
        </w:rPr>
        <w:t xml:space="preserve"> follow-up is needed to provide </w:t>
      </w:r>
      <w:r w:rsidR="00835862" w:rsidRPr="00BD5E11">
        <w:rPr>
          <w:rFonts w:ascii="Times New Roman" w:hAnsi="Times New Roman" w:cs="Times New Roman"/>
        </w:rPr>
        <w:t>ongoing</w:t>
      </w:r>
      <w:r w:rsidR="00800BB8" w:rsidRPr="00BD5E11">
        <w:rPr>
          <w:rFonts w:ascii="Times New Roman" w:hAnsi="Times New Roman" w:cs="Times New Roman"/>
        </w:rPr>
        <w:t xml:space="preserve"> care to these infants as well as help to improve the maternal infant bond, improve parenting efficacy, and make appropriate referrals for families in need. Because of their role in the follow-up </w:t>
      </w:r>
      <w:r w:rsidR="006F52F5" w:rsidRPr="00BD5E11">
        <w:rPr>
          <w:rFonts w:ascii="Times New Roman" w:hAnsi="Times New Roman" w:cs="Times New Roman"/>
        </w:rPr>
        <w:t xml:space="preserve">care </w:t>
      </w:r>
      <w:r w:rsidR="00800BB8" w:rsidRPr="00BD5E11">
        <w:rPr>
          <w:rFonts w:ascii="Times New Roman" w:hAnsi="Times New Roman" w:cs="Times New Roman"/>
        </w:rPr>
        <w:t>of women and babies, public health nurses (PHN’s) are in the perfect role to provide this care.</w:t>
      </w:r>
    </w:p>
    <w:p w14:paraId="5040D098" w14:textId="0C215B60" w:rsidR="005D0ADD" w:rsidRPr="00BD5E11" w:rsidRDefault="00FF780C" w:rsidP="00B177E2">
      <w:pPr>
        <w:spacing w:line="480" w:lineRule="auto"/>
        <w:rPr>
          <w:rFonts w:ascii="Times New Roman" w:hAnsi="Times New Roman" w:cs="Times New Roman"/>
        </w:rPr>
      </w:pPr>
      <w:r w:rsidRPr="00BD5E11">
        <w:rPr>
          <w:rFonts w:ascii="Times New Roman" w:hAnsi="Times New Roman" w:cs="Times New Roman"/>
        </w:rPr>
        <w:tab/>
      </w:r>
      <w:r w:rsidR="005D0ADD" w:rsidRPr="00BD5E11">
        <w:rPr>
          <w:rFonts w:ascii="Times New Roman" w:hAnsi="Times New Roman" w:cs="Times New Roman"/>
        </w:rPr>
        <w:t>The purpose of this st</w:t>
      </w:r>
      <w:r w:rsidRPr="00BD5E11">
        <w:rPr>
          <w:rFonts w:ascii="Times New Roman" w:hAnsi="Times New Roman" w:cs="Times New Roman"/>
        </w:rPr>
        <w:t xml:space="preserve">udy is to explore the </w:t>
      </w:r>
      <w:r w:rsidR="006F52F5" w:rsidRPr="00BD5E11">
        <w:rPr>
          <w:rFonts w:ascii="Times New Roman" w:hAnsi="Times New Roman" w:cs="Times New Roman"/>
        </w:rPr>
        <w:t xml:space="preserve">level </w:t>
      </w:r>
      <w:r w:rsidR="00DE1DC3" w:rsidRPr="00BD5E11">
        <w:rPr>
          <w:rFonts w:ascii="Times New Roman" w:hAnsi="Times New Roman" w:cs="Times New Roman"/>
        </w:rPr>
        <w:t>of knowledge</w:t>
      </w:r>
      <w:r w:rsidR="006F52F5" w:rsidRPr="00BD5E11">
        <w:rPr>
          <w:rFonts w:ascii="Times New Roman" w:hAnsi="Times New Roman" w:cs="Times New Roman"/>
        </w:rPr>
        <w:t xml:space="preserve"> of public health n</w:t>
      </w:r>
      <w:r w:rsidRPr="00BD5E11">
        <w:rPr>
          <w:rFonts w:ascii="Times New Roman" w:hAnsi="Times New Roman" w:cs="Times New Roman"/>
        </w:rPr>
        <w:t>urses of NAS and the</w:t>
      </w:r>
      <w:r w:rsidR="006F52F5" w:rsidRPr="00BD5E11">
        <w:rPr>
          <w:rFonts w:ascii="Times New Roman" w:hAnsi="Times New Roman" w:cs="Times New Roman"/>
        </w:rPr>
        <w:t>ir</w:t>
      </w:r>
      <w:r w:rsidRPr="00BD5E11">
        <w:rPr>
          <w:rFonts w:ascii="Times New Roman" w:hAnsi="Times New Roman" w:cs="Times New Roman"/>
        </w:rPr>
        <w:t xml:space="preserve"> perceived barriers to </w:t>
      </w:r>
      <w:r w:rsidR="006F52F5" w:rsidRPr="00BD5E11">
        <w:rPr>
          <w:rFonts w:ascii="Times New Roman" w:hAnsi="Times New Roman" w:cs="Times New Roman"/>
        </w:rPr>
        <w:t>providing care</w:t>
      </w:r>
      <w:r w:rsidRPr="00BD5E11">
        <w:rPr>
          <w:rFonts w:ascii="Times New Roman" w:hAnsi="Times New Roman" w:cs="Times New Roman"/>
        </w:rPr>
        <w:t xml:space="preserve"> for these families. </w:t>
      </w:r>
      <w:r w:rsidR="005D0ADD" w:rsidRPr="00BD5E11">
        <w:rPr>
          <w:rFonts w:ascii="Times New Roman" w:hAnsi="Times New Roman" w:cs="Times New Roman"/>
        </w:rPr>
        <w:t>It is hoped that the results of the study will ascertain nurses’ knowledge and attitudes about NAS and indicate what interventions are needed through education and training. It is hoped that the research findings will also highlight the necessity for planning ongoing education for nurses providing care for families with NAS.</w:t>
      </w:r>
    </w:p>
    <w:p w14:paraId="057E7577" w14:textId="697920F0" w:rsidR="00B177E2" w:rsidRPr="00BD5E11" w:rsidRDefault="00B07230" w:rsidP="00B177E2">
      <w:pPr>
        <w:spacing w:line="480" w:lineRule="auto"/>
        <w:jc w:val="center"/>
        <w:rPr>
          <w:rFonts w:ascii="Times New Roman" w:hAnsi="Times New Roman" w:cs="Times New Roman"/>
          <w:b/>
        </w:rPr>
      </w:pPr>
      <w:r w:rsidRPr="00BD5E11">
        <w:rPr>
          <w:rFonts w:ascii="Times New Roman" w:hAnsi="Times New Roman" w:cs="Times New Roman"/>
          <w:b/>
        </w:rPr>
        <w:t>Literature Review</w:t>
      </w:r>
    </w:p>
    <w:p w14:paraId="4FBC71CF" w14:textId="29D882E3" w:rsidR="00B07230" w:rsidRPr="00BD5E11" w:rsidRDefault="00B07230" w:rsidP="00B07230">
      <w:pPr>
        <w:spacing w:line="480" w:lineRule="auto"/>
        <w:rPr>
          <w:rFonts w:ascii="Times New Roman" w:hAnsi="Times New Roman" w:cs="Times New Roman"/>
        </w:rPr>
      </w:pPr>
      <w:r w:rsidRPr="00BD5E11">
        <w:rPr>
          <w:rFonts w:ascii="Times New Roman" w:hAnsi="Times New Roman" w:cs="Times New Roman"/>
        </w:rPr>
        <w:tab/>
        <w:t>In response to the increasing number of babies born to addicted mothers, the body of research in the area of NAS and neonatal withdrawal has also increased. The origins of this research can be traced back to the 1970’</w:t>
      </w:r>
      <w:r w:rsidR="00054FDD">
        <w:rPr>
          <w:rFonts w:ascii="Times New Roman" w:hAnsi="Times New Roman" w:cs="Times New Roman"/>
        </w:rPr>
        <w:t>s</w:t>
      </w:r>
      <w:r w:rsidRPr="00BD5E11">
        <w:rPr>
          <w:rFonts w:ascii="Times New Roman" w:hAnsi="Times New Roman" w:cs="Times New Roman"/>
        </w:rPr>
        <w:t xml:space="preserve"> when the definition and the symptoms of N</w:t>
      </w:r>
      <w:r w:rsidR="00980E12">
        <w:rPr>
          <w:rFonts w:ascii="Times New Roman" w:hAnsi="Times New Roman" w:cs="Times New Roman"/>
        </w:rPr>
        <w:t xml:space="preserve">AS were the focus. </w:t>
      </w:r>
      <w:r w:rsidR="004C085C">
        <w:rPr>
          <w:rFonts w:ascii="Times New Roman" w:hAnsi="Times New Roman" w:cs="Times New Roman"/>
        </w:rPr>
        <w:t xml:space="preserve">Since that </w:t>
      </w:r>
      <w:r w:rsidR="00054FDD">
        <w:rPr>
          <w:rFonts w:ascii="Times New Roman" w:hAnsi="Times New Roman" w:cs="Times New Roman"/>
        </w:rPr>
        <w:t>time research has begun to concentrate</w:t>
      </w:r>
      <w:r w:rsidR="004C085C">
        <w:rPr>
          <w:rFonts w:ascii="Times New Roman" w:hAnsi="Times New Roman" w:cs="Times New Roman"/>
        </w:rPr>
        <w:t xml:space="preserve"> on nursing interventions, outcomes, and </w:t>
      </w:r>
      <w:r w:rsidR="000A1AC6">
        <w:rPr>
          <w:rFonts w:ascii="Times New Roman" w:hAnsi="Times New Roman" w:cs="Times New Roman"/>
        </w:rPr>
        <w:t xml:space="preserve">effective </w:t>
      </w:r>
      <w:r w:rsidR="004C085C">
        <w:rPr>
          <w:rFonts w:ascii="Times New Roman" w:hAnsi="Times New Roman" w:cs="Times New Roman"/>
        </w:rPr>
        <w:t>management early in the diagnosis of NAS.</w:t>
      </w:r>
    </w:p>
    <w:p w14:paraId="73BB68EC" w14:textId="04D01C8F" w:rsidR="00B45A46" w:rsidRPr="00BD5E11" w:rsidRDefault="00B07230" w:rsidP="00B07230">
      <w:pPr>
        <w:spacing w:line="480" w:lineRule="auto"/>
        <w:rPr>
          <w:rFonts w:ascii="Times New Roman" w:hAnsi="Times New Roman" w:cs="Times New Roman"/>
        </w:rPr>
      </w:pPr>
      <w:r w:rsidRPr="00BD5E11">
        <w:rPr>
          <w:rFonts w:ascii="Times New Roman" w:hAnsi="Times New Roman" w:cs="Times New Roman"/>
        </w:rPr>
        <w:tab/>
      </w:r>
      <w:r w:rsidR="00054FDD">
        <w:rPr>
          <w:rFonts w:ascii="Times New Roman" w:hAnsi="Times New Roman" w:cs="Times New Roman"/>
        </w:rPr>
        <w:t xml:space="preserve"> NAS research has emphasized</w:t>
      </w:r>
      <w:r w:rsidR="00980E12">
        <w:rPr>
          <w:rFonts w:ascii="Times New Roman" w:hAnsi="Times New Roman" w:cs="Times New Roman"/>
        </w:rPr>
        <w:t xml:space="preserve"> potential changes to nursing practice.</w:t>
      </w:r>
      <w:r w:rsidR="00B45A46" w:rsidRPr="00BD5E11">
        <w:rPr>
          <w:rFonts w:ascii="Times New Roman" w:hAnsi="Times New Roman" w:cs="Times New Roman"/>
        </w:rPr>
        <w:t xml:space="preserve"> </w:t>
      </w:r>
      <w:proofErr w:type="spellStart"/>
      <w:r w:rsidR="00B45A46" w:rsidRPr="00BD5E11">
        <w:rPr>
          <w:rFonts w:ascii="Times New Roman" w:hAnsi="Times New Roman" w:cs="Times New Roman"/>
        </w:rPr>
        <w:t>Abbett</w:t>
      </w:r>
      <w:proofErr w:type="spellEnd"/>
      <w:r w:rsidR="00B45A46" w:rsidRPr="00BD5E11">
        <w:rPr>
          <w:rFonts w:ascii="Times New Roman" w:hAnsi="Times New Roman" w:cs="Times New Roman"/>
        </w:rPr>
        <w:t xml:space="preserve"> and Greenwood (2012) compared ways in which NAS was treated, including medications, dosage, and weaning protocols.  From the </w:t>
      </w:r>
      <w:r w:rsidR="00DE1DC3" w:rsidRPr="00BD5E11">
        <w:rPr>
          <w:rFonts w:ascii="Times New Roman" w:hAnsi="Times New Roman" w:cs="Times New Roman"/>
        </w:rPr>
        <w:t>comparisons</w:t>
      </w:r>
      <w:r w:rsidR="00B45A46" w:rsidRPr="00BD5E11">
        <w:rPr>
          <w:rFonts w:ascii="Times New Roman" w:hAnsi="Times New Roman" w:cs="Times New Roman"/>
        </w:rPr>
        <w:t xml:space="preserve"> they identified a need for further research into how maternal and infant interactions can be encouraged and the need for improved support for nurses caring for </w:t>
      </w:r>
      <w:r w:rsidR="00F726B7">
        <w:rPr>
          <w:rFonts w:ascii="Times New Roman" w:hAnsi="Times New Roman" w:cs="Times New Roman"/>
        </w:rPr>
        <w:t xml:space="preserve">infants with </w:t>
      </w:r>
      <w:r w:rsidR="00B45A46" w:rsidRPr="00BD5E11">
        <w:rPr>
          <w:rFonts w:ascii="Times New Roman" w:hAnsi="Times New Roman" w:cs="Times New Roman"/>
        </w:rPr>
        <w:t>NAS (</w:t>
      </w:r>
      <w:proofErr w:type="spellStart"/>
      <w:r w:rsidR="00B45A46" w:rsidRPr="00BD5E11">
        <w:rPr>
          <w:rFonts w:ascii="Times New Roman" w:hAnsi="Times New Roman" w:cs="Times New Roman"/>
        </w:rPr>
        <w:t>Abbett</w:t>
      </w:r>
      <w:proofErr w:type="spellEnd"/>
      <w:r w:rsidR="00B45A46" w:rsidRPr="00BD5E11">
        <w:rPr>
          <w:rFonts w:ascii="Times New Roman" w:hAnsi="Times New Roman" w:cs="Times New Roman"/>
        </w:rPr>
        <w:t xml:space="preserve"> &amp; Greenwood, 2012).</w:t>
      </w:r>
      <w:r w:rsidR="00FD68D3" w:rsidRPr="00BD5E11">
        <w:rPr>
          <w:rFonts w:ascii="Times New Roman" w:hAnsi="Times New Roman" w:cs="Times New Roman"/>
        </w:rPr>
        <w:t xml:space="preserve"> </w:t>
      </w:r>
      <w:r w:rsidR="00B45A46" w:rsidRPr="00BD5E11">
        <w:rPr>
          <w:rFonts w:ascii="Times New Roman" w:hAnsi="Times New Roman" w:cs="Times New Roman"/>
        </w:rPr>
        <w:t>Mar</w:t>
      </w:r>
      <w:r w:rsidR="0060564F" w:rsidRPr="00BD5E11">
        <w:rPr>
          <w:rFonts w:ascii="Times New Roman" w:hAnsi="Times New Roman" w:cs="Times New Roman"/>
        </w:rPr>
        <w:t>cellus (2002) also looked at the nursing practice of caring for addicted bab</w:t>
      </w:r>
      <w:r w:rsidR="00FD68D3" w:rsidRPr="00BD5E11">
        <w:rPr>
          <w:rFonts w:ascii="Times New Roman" w:hAnsi="Times New Roman" w:cs="Times New Roman"/>
        </w:rPr>
        <w:t xml:space="preserve">ies. </w:t>
      </w:r>
      <w:r w:rsidR="0060564F" w:rsidRPr="00BD5E11">
        <w:rPr>
          <w:rFonts w:ascii="Times New Roman" w:hAnsi="Times New Roman" w:cs="Times New Roman"/>
        </w:rPr>
        <w:t>The study compared how policy development, facilities, discharge planning, staff education and support varied across Canadian hospitals that provide care to families with addiction. She identified that there is a gap in Canadian research on this topic and due to this</w:t>
      </w:r>
      <w:r w:rsidR="000A1AC6">
        <w:rPr>
          <w:rFonts w:ascii="Times New Roman" w:hAnsi="Times New Roman" w:cs="Times New Roman"/>
        </w:rPr>
        <w:t>,</w:t>
      </w:r>
      <w:r w:rsidR="0060564F" w:rsidRPr="00BD5E11">
        <w:rPr>
          <w:rFonts w:ascii="Times New Roman" w:hAnsi="Times New Roman" w:cs="Times New Roman"/>
        </w:rPr>
        <w:t xml:space="preserve"> the management and nursing practice is impeded by the lack of evidence (Marcellus, 2002).</w:t>
      </w:r>
    </w:p>
    <w:p w14:paraId="4B460EBE" w14:textId="7ADAA256" w:rsidR="00044E4D" w:rsidRPr="00BD5E11" w:rsidRDefault="00044E4D" w:rsidP="00B07230">
      <w:pPr>
        <w:spacing w:line="480" w:lineRule="auto"/>
        <w:rPr>
          <w:rFonts w:ascii="Times New Roman" w:hAnsi="Times New Roman" w:cs="Times New Roman"/>
        </w:rPr>
      </w:pPr>
      <w:r w:rsidRPr="00BD5E11">
        <w:rPr>
          <w:rFonts w:ascii="Times New Roman" w:hAnsi="Times New Roman" w:cs="Times New Roman"/>
        </w:rPr>
        <w:tab/>
        <w:t>Like Marcellus, researchers Murphy-</w:t>
      </w:r>
      <w:proofErr w:type="spellStart"/>
      <w:r w:rsidRPr="00BD5E11">
        <w:rPr>
          <w:rFonts w:ascii="Times New Roman" w:hAnsi="Times New Roman" w:cs="Times New Roman"/>
        </w:rPr>
        <w:t>Oikonen</w:t>
      </w:r>
      <w:proofErr w:type="spellEnd"/>
      <w:r w:rsidRPr="00BD5E11">
        <w:rPr>
          <w:rFonts w:ascii="Times New Roman" w:hAnsi="Times New Roman" w:cs="Times New Roman"/>
        </w:rPr>
        <w:t xml:space="preserve">, </w:t>
      </w:r>
      <w:proofErr w:type="spellStart"/>
      <w:r w:rsidRPr="00BD5E11">
        <w:rPr>
          <w:rFonts w:ascii="Times New Roman" w:hAnsi="Times New Roman" w:cs="Times New Roman"/>
        </w:rPr>
        <w:t>Montelpare</w:t>
      </w:r>
      <w:proofErr w:type="spellEnd"/>
      <w:r w:rsidRPr="00BD5E11">
        <w:rPr>
          <w:rFonts w:ascii="Times New Roman" w:hAnsi="Times New Roman" w:cs="Times New Roman"/>
        </w:rPr>
        <w:t xml:space="preserve">, </w:t>
      </w:r>
      <w:proofErr w:type="spellStart"/>
      <w:r w:rsidRPr="00BD5E11">
        <w:rPr>
          <w:rFonts w:ascii="Times New Roman" w:hAnsi="Times New Roman" w:cs="Times New Roman"/>
        </w:rPr>
        <w:t>Bertoldo</w:t>
      </w:r>
      <w:proofErr w:type="spellEnd"/>
      <w:r w:rsidRPr="00BD5E11">
        <w:rPr>
          <w:rFonts w:ascii="Times New Roman" w:hAnsi="Times New Roman" w:cs="Times New Roman"/>
        </w:rPr>
        <w:t xml:space="preserve">, </w:t>
      </w:r>
      <w:proofErr w:type="spellStart"/>
      <w:r w:rsidRPr="00BD5E11">
        <w:rPr>
          <w:rFonts w:ascii="Times New Roman" w:hAnsi="Times New Roman" w:cs="Times New Roman"/>
        </w:rPr>
        <w:t>Southon</w:t>
      </w:r>
      <w:proofErr w:type="spellEnd"/>
      <w:r w:rsidRPr="00BD5E11">
        <w:rPr>
          <w:rFonts w:ascii="Times New Roman" w:hAnsi="Times New Roman" w:cs="Times New Roman"/>
        </w:rPr>
        <w:t xml:space="preserve">, and </w:t>
      </w:r>
      <w:proofErr w:type="spellStart"/>
      <w:r w:rsidRPr="00BD5E11">
        <w:rPr>
          <w:rFonts w:ascii="Times New Roman" w:hAnsi="Times New Roman" w:cs="Times New Roman"/>
        </w:rPr>
        <w:t>Persichino</w:t>
      </w:r>
      <w:proofErr w:type="spellEnd"/>
      <w:r w:rsidRPr="00BD5E11">
        <w:rPr>
          <w:rFonts w:ascii="Times New Roman" w:hAnsi="Times New Roman" w:cs="Times New Roman"/>
        </w:rPr>
        <w:t xml:space="preserve"> (2012) identified that there is a lack of standardized approach in the management of babies with NAS. Their findings demonstrated that clinical practice guidelines effectively decreased symptom severity, resulting in less time required by nursing staff to provide treatment of symptoms, monitoring, and scoring (Murphy-</w:t>
      </w:r>
      <w:proofErr w:type="spellStart"/>
      <w:r w:rsidRPr="00BD5E11">
        <w:rPr>
          <w:rFonts w:ascii="Times New Roman" w:hAnsi="Times New Roman" w:cs="Times New Roman"/>
        </w:rPr>
        <w:t>Oikonen</w:t>
      </w:r>
      <w:proofErr w:type="spellEnd"/>
      <w:r w:rsidRPr="00BD5E11">
        <w:rPr>
          <w:rFonts w:ascii="Times New Roman" w:hAnsi="Times New Roman" w:cs="Times New Roman"/>
        </w:rPr>
        <w:t xml:space="preserve"> et al. 2012). </w:t>
      </w:r>
    </w:p>
    <w:p w14:paraId="61545200" w14:textId="59DDD31A" w:rsidR="00044E4D" w:rsidRPr="00BD5E11" w:rsidRDefault="00044E4D" w:rsidP="00B07230">
      <w:pPr>
        <w:spacing w:line="480" w:lineRule="auto"/>
        <w:rPr>
          <w:rFonts w:ascii="Times New Roman" w:hAnsi="Times New Roman" w:cs="Times New Roman"/>
        </w:rPr>
      </w:pPr>
      <w:r w:rsidRPr="00BD5E11">
        <w:rPr>
          <w:rFonts w:ascii="Times New Roman" w:hAnsi="Times New Roman" w:cs="Times New Roman"/>
        </w:rPr>
        <w:tab/>
        <w:t xml:space="preserve">Logan, Brown, and Hayes (2013) looked at the </w:t>
      </w:r>
      <w:r w:rsidR="00E26CE8" w:rsidRPr="00BD5E11">
        <w:rPr>
          <w:rFonts w:ascii="Times New Roman" w:hAnsi="Times New Roman" w:cs="Times New Roman"/>
        </w:rPr>
        <w:t>long-term</w:t>
      </w:r>
      <w:r w:rsidRPr="00BD5E11">
        <w:rPr>
          <w:rFonts w:ascii="Times New Roman" w:hAnsi="Times New Roman" w:cs="Times New Roman"/>
        </w:rPr>
        <w:t xml:space="preserve"> pediatric outcomes. They are in the process of completing a longitudinal study on drug exposed and non-drug exposed infants. While the study is ongoing, they acknowledge that the long term effects of infant addiction co-occur with other risk factors including addiction to other substances, socioeconomic status, low levels of education, prenatal care and nutrition.  Because of this it is difficult to isolate the risk factors and learn</w:t>
      </w:r>
      <w:r w:rsidR="00D25F39">
        <w:rPr>
          <w:rFonts w:ascii="Times New Roman" w:hAnsi="Times New Roman" w:cs="Times New Roman"/>
        </w:rPr>
        <w:t xml:space="preserve"> about the impact of methadone i</w:t>
      </w:r>
      <w:r w:rsidRPr="00BD5E11">
        <w:rPr>
          <w:rFonts w:ascii="Times New Roman" w:hAnsi="Times New Roman" w:cs="Times New Roman"/>
        </w:rPr>
        <w:t xml:space="preserve">n the long term. </w:t>
      </w:r>
    </w:p>
    <w:p w14:paraId="54A76EB1" w14:textId="09446B64" w:rsidR="00DE1DC3" w:rsidRPr="00BD5E11" w:rsidRDefault="00044E4D" w:rsidP="00DE1DC3">
      <w:pPr>
        <w:spacing w:line="480" w:lineRule="auto"/>
        <w:rPr>
          <w:rFonts w:ascii="Times New Roman" w:hAnsi="Times New Roman" w:cs="Times New Roman"/>
        </w:rPr>
      </w:pPr>
      <w:r w:rsidRPr="00BD5E11">
        <w:rPr>
          <w:rFonts w:ascii="Times New Roman" w:hAnsi="Times New Roman" w:cs="Times New Roman"/>
        </w:rPr>
        <w:tab/>
      </w:r>
      <w:r w:rsidR="00DE1DC3" w:rsidRPr="00BD5E11">
        <w:rPr>
          <w:rFonts w:ascii="Times New Roman" w:hAnsi="Times New Roman" w:cs="Times New Roman"/>
        </w:rPr>
        <w:t xml:space="preserve">Kenner and </w:t>
      </w:r>
      <w:proofErr w:type="spellStart"/>
      <w:r w:rsidR="00DE1DC3" w:rsidRPr="00BD5E11">
        <w:rPr>
          <w:rFonts w:ascii="Times New Roman" w:hAnsi="Times New Roman" w:cs="Times New Roman"/>
        </w:rPr>
        <w:t>D’Apolito</w:t>
      </w:r>
      <w:proofErr w:type="spellEnd"/>
      <w:r w:rsidR="00DE1DC3" w:rsidRPr="00BD5E11">
        <w:rPr>
          <w:rFonts w:ascii="Times New Roman" w:hAnsi="Times New Roman" w:cs="Times New Roman"/>
        </w:rPr>
        <w:t xml:space="preserve"> in 1997 identified that the </w:t>
      </w:r>
      <w:r w:rsidR="007F30DB" w:rsidRPr="00BD5E11">
        <w:rPr>
          <w:rFonts w:ascii="Times New Roman" w:hAnsi="Times New Roman" w:cs="Times New Roman"/>
        </w:rPr>
        <w:t>sub-acute</w:t>
      </w:r>
      <w:r w:rsidR="00DE1DC3" w:rsidRPr="00BD5E11">
        <w:rPr>
          <w:rFonts w:ascii="Times New Roman" w:hAnsi="Times New Roman" w:cs="Times New Roman"/>
        </w:rPr>
        <w:t xml:space="preserve"> symptoms of withdrawal from opiates can last from 2-3 weeks to 4-6 months with rare occurrences of symptoms lasting as long as a year. It has also been identified that long term effects of opiate exposure during pregnancy can include a delayed physical growth, neurologic performance, and cognitive development. There can also be a decrease in weight, length, and he</w:t>
      </w:r>
      <w:r w:rsidR="00F726B7">
        <w:rPr>
          <w:rFonts w:ascii="Times New Roman" w:hAnsi="Times New Roman" w:cs="Times New Roman"/>
        </w:rPr>
        <w:t>ad circumference (</w:t>
      </w:r>
      <w:proofErr w:type="spellStart"/>
      <w:r w:rsidR="00F726B7">
        <w:rPr>
          <w:rFonts w:ascii="Times New Roman" w:hAnsi="Times New Roman" w:cs="Times New Roman"/>
        </w:rPr>
        <w:t>Beauman</w:t>
      </w:r>
      <w:proofErr w:type="spellEnd"/>
      <w:r w:rsidR="00F726B7">
        <w:rPr>
          <w:rFonts w:ascii="Times New Roman" w:hAnsi="Times New Roman" w:cs="Times New Roman"/>
        </w:rPr>
        <w:t>, 2005</w:t>
      </w:r>
      <w:r w:rsidR="00DE1DC3" w:rsidRPr="00BD5E11">
        <w:rPr>
          <w:rFonts w:ascii="Times New Roman" w:hAnsi="Times New Roman" w:cs="Times New Roman"/>
        </w:rPr>
        <w:t xml:space="preserve">). </w:t>
      </w:r>
    </w:p>
    <w:p w14:paraId="2890C377" w14:textId="782EE98F" w:rsidR="00DE1DC3" w:rsidRPr="00BD5E11" w:rsidRDefault="00DE1DC3" w:rsidP="00DE1DC3">
      <w:pPr>
        <w:spacing w:line="480" w:lineRule="auto"/>
        <w:rPr>
          <w:rFonts w:ascii="Times New Roman" w:hAnsi="Times New Roman" w:cs="Times New Roman"/>
        </w:rPr>
      </w:pPr>
      <w:r w:rsidRPr="00BD5E11">
        <w:rPr>
          <w:rFonts w:ascii="Times New Roman" w:hAnsi="Times New Roman" w:cs="Times New Roman"/>
        </w:rPr>
        <w:tab/>
        <w:t xml:space="preserve">The Cochrane Database </w:t>
      </w:r>
      <w:r w:rsidR="00567E2C">
        <w:rPr>
          <w:rFonts w:ascii="Times New Roman" w:hAnsi="Times New Roman" w:cs="Times New Roman"/>
        </w:rPr>
        <w:t xml:space="preserve">(as cited in Marcellus, 2002) </w:t>
      </w:r>
      <w:r w:rsidRPr="00BD5E11">
        <w:rPr>
          <w:rFonts w:ascii="Times New Roman" w:hAnsi="Times New Roman" w:cs="Times New Roman"/>
        </w:rPr>
        <w:t>states that the goal of treatment of NAS should be to provide comfort to the mother and the infant in relieving symptoms, improve feeding and weight gain, prevent seizures, reduce unnecessary hospitalization, improve mother-infant interaction, and reduce the incidence of infant morta</w:t>
      </w:r>
      <w:r w:rsidR="006008F8" w:rsidRPr="00BD5E11">
        <w:rPr>
          <w:rFonts w:ascii="Times New Roman" w:hAnsi="Times New Roman" w:cs="Times New Roman"/>
        </w:rPr>
        <w:t>lity and abnor</w:t>
      </w:r>
      <w:r w:rsidR="00567E2C">
        <w:rPr>
          <w:rFonts w:ascii="Times New Roman" w:hAnsi="Times New Roman" w:cs="Times New Roman"/>
        </w:rPr>
        <w:t>mal development</w:t>
      </w:r>
      <w:r w:rsidRPr="00BD5E11">
        <w:rPr>
          <w:rFonts w:ascii="Times New Roman" w:hAnsi="Times New Roman" w:cs="Times New Roman"/>
        </w:rPr>
        <w:t>. It can be seen from these findings that care of infants with NAS does not end with discharge, ongoing assessments and interventions are needed long-term</w:t>
      </w:r>
      <w:r w:rsidR="000A1AC6">
        <w:rPr>
          <w:rFonts w:ascii="Times New Roman" w:hAnsi="Times New Roman" w:cs="Times New Roman"/>
        </w:rPr>
        <w:t>.</w:t>
      </w:r>
      <w:r w:rsidRPr="00BD5E11">
        <w:rPr>
          <w:rFonts w:ascii="Times New Roman" w:hAnsi="Times New Roman" w:cs="Times New Roman"/>
        </w:rPr>
        <w:t xml:space="preserve"> </w:t>
      </w:r>
    </w:p>
    <w:p w14:paraId="260F0B10" w14:textId="0202C2D3" w:rsidR="00054FDD" w:rsidRDefault="00DE1DC3" w:rsidP="00B07230">
      <w:pPr>
        <w:spacing w:line="480" w:lineRule="auto"/>
        <w:rPr>
          <w:rFonts w:ascii="Times New Roman" w:hAnsi="Times New Roman" w:cs="Times New Roman"/>
        </w:rPr>
      </w:pPr>
      <w:r w:rsidRPr="00BD5E11">
        <w:rPr>
          <w:rFonts w:ascii="Times New Roman" w:hAnsi="Times New Roman" w:cs="Times New Roman"/>
        </w:rPr>
        <w:tab/>
      </w:r>
      <w:r w:rsidR="00D421EA">
        <w:rPr>
          <w:rFonts w:ascii="Times New Roman" w:hAnsi="Times New Roman" w:cs="Times New Roman"/>
        </w:rPr>
        <w:t>Nurses</w:t>
      </w:r>
      <w:r w:rsidR="00044E4D" w:rsidRPr="00BD5E11">
        <w:rPr>
          <w:rFonts w:ascii="Times New Roman" w:hAnsi="Times New Roman" w:cs="Times New Roman"/>
        </w:rPr>
        <w:t xml:space="preserve"> </w:t>
      </w:r>
      <w:r w:rsidR="00D421EA">
        <w:rPr>
          <w:rFonts w:ascii="Times New Roman" w:hAnsi="Times New Roman" w:cs="Times New Roman"/>
        </w:rPr>
        <w:t>play an important</w:t>
      </w:r>
      <w:r w:rsidR="000A1AC6">
        <w:rPr>
          <w:rFonts w:ascii="Times New Roman" w:hAnsi="Times New Roman" w:cs="Times New Roman"/>
        </w:rPr>
        <w:t xml:space="preserve"> </w:t>
      </w:r>
      <w:r w:rsidR="00044E4D" w:rsidRPr="00BD5E11">
        <w:rPr>
          <w:rFonts w:ascii="Times New Roman" w:hAnsi="Times New Roman" w:cs="Times New Roman"/>
        </w:rPr>
        <w:t xml:space="preserve">role in caring for addicted babies and their families. Marcellus (2007) identified that nurses are the primary caregivers during the infant’s period of withdrawal, but little research has been completed learning about their knowledge, experiences, and routine practice. These babies and their families require </w:t>
      </w:r>
      <w:r w:rsidRPr="00BD5E11">
        <w:rPr>
          <w:rFonts w:ascii="Times New Roman" w:hAnsi="Times New Roman" w:cs="Times New Roman"/>
        </w:rPr>
        <w:t>advanc</w:t>
      </w:r>
      <w:r w:rsidR="00044E4D" w:rsidRPr="00BD5E11">
        <w:rPr>
          <w:rFonts w:ascii="Times New Roman" w:hAnsi="Times New Roman" w:cs="Times New Roman"/>
        </w:rPr>
        <w:t>ed communication skills, need a special environment, advanced skills in assessment, feeding, and be able to console an infant with extreme irritability and prolonged crying (</w:t>
      </w:r>
      <w:r w:rsidR="00354FBC">
        <w:rPr>
          <w:rFonts w:ascii="Times New Roman" w:hAnsi="Times New Roman" w:cs="Times New Roman"/>
        </w:rPr>
        <w:t xml:space="preserve">Fraser, </w:t>
      </w:r>
      <w:r w:rsidR="00A742D0">
        <w:rPr>
          <w:rFonts w:ascii="Times New Roman" w:hAnsi="Times New Roman" w:cs="Times New Roman"/>
        </w:rPr>
        <w:t>Barnes, Biggs, &amp; Kain, 2007</w:t>
      </w:r>
      <w:r w:rsidR="00A53C07">
        <w:rPr>
          <w:rFonts w:ascii="Times New Roman" w:hAnsi="Times New Roman" w:cs="Times New Roman"/>
        </w:rPr>
        <w:t>;</w:t>
      </w:r>
      <w:r w:rsidR="00D421EA">
        <w:rPr>
          <w:rFonts w:ascii="Times New Roman" w:hAnsi="Times New Roman" w:cs="Times New Roman"/>
        </w:rPr>
        <w:t xml:space="preserve"> </w:t>
      </w:r>
      <w:r w:rsidR="00044E4D" w:rsidRPr="00BD5E11">
        <w:rPr>
          <w:rFonts w:ascii="Times New Roman" w:hAnsi="Times New Roman" w:cs="Times New Roman"/>
        </w:rPr>
        <w:t>Marcellus, 2007). Working in partnership with families during times of stress, while not making them feel judged is essential (</w:t>
      </w:r>
      <w:r w:rsidR="006008F8" w:rsidRPr="00BD5E11">
        <w:rPr>
          <w:rFonts w:ascii="Times New Roman" w:hAnsi="Times New Roman" w:cs="Times New Roman"/>
        </w:rPr>
        <w:t>Cleveland &amp; Gill, 2013</w:t>
      </w:r>
      <w:r w:rsidR="00D421EA">
        <w:rPr>
          <w:rFonts w:ascii="Times New Roman" w:hAnsi="Times New Roman" w:cs="Times New Roman"/>
        </w:rPr>
        <w:t>,</w:t>
      </w:r>
      <w:r w:rsidR="00D421EA" w:rsidRPr="00D421EA">
        <w:rPr>
          <w:rFonts w:ascii="Times New Roman" w:hAnsi="Times New Roman" w:cs="Times New Roman"/>
        </w:rPr>
        <w:t xml:space="preserve"> </w:t>
      </w:r>
      <w:r w:rsidR="00D421EA">
        <w:rPr>
          <w:rFonts w:ascii="Times New Roman" w:hAnsi="Times New Roman" w:cs="Times New Roman"/>
        </w:rPr>
        <w:t xml:space="preserve">Fraser et al., 2006, </w:t>
      </w:r>
      <w:r w:rsidR="00D421EA" w:rsidRPr="00BD5E11">
        <w:rPr>
          <w:rFonts w:ascii="Times New Roman" w:hAnsi="Times New Roman" w:cs="Times New Roman"/>
        </w:rPr>
        <w:t>Marcellus, 2007</w:t>
      </w:r>
      <w:r w:rsidR="006008F8" w:rsidRPr="00BD5E11">
        <w:rPr>
          <w:rFonts w:ascii="Times New Roman" w:hAnsi="Times New Roman" w:cs="Times New Roman"/>
        </w:rPr>
        <w:t>)</w:t>
      </w:r>
      <w:r w:rsidR="00F97F63" w:rsidRPr="00BD5E11">
        <w:rPr>
          <w:rFonts w:ascii="Times New Roman" w:hAnsi="Times New Roman" w:cs="Times New Roman"/>
        </w:rPr>
        <w:t>.</w:t>
      </w:r>
      <w:r w:rsidR="00D25F39">
        <w:rPr>
          <w:rFonts w:ascii="Times New Roman" w:hAnsi="Times New Roman" w:cs="Times New Roman"/>
        </w:rPr>
        <w:t xml:space="preserve"> A study done by</w:t>
      </w:r>
      <w:r w:rsidR="00C71759">
        <w:rPr>
          <w:rFonts w:ascii="Times New Roman" w:hAnsi="Times New Roman" w:cs="Times New Roman"/>
        </w:rPr>
        <w:t xml:space="preserve"> Maguire, Webb, Passmore, &amp; Cline (2012) </w:t>
      </w:r>
      <w:r w:rsidR="00911F53" w:rsidRPr="00BD5E11">
        <w:rPr>
          <w:rFonts w:ascii="Times New Roman" w:hAnsi="Times New Roman" w:cs="Times New Roman"/>
        </w:rPr>
        <w:t>found that RN’s working within a neonatal ICU demonstrated limited knowledge about substance exposure, addictions, and its effects. The nurses held attitudes that were more punitive and negative toward women who used drugs in the perinatal period.</w:t>
      </w:r>
      <w:r w:rsidR="00411BD4" w:rsidRPr="00BD5E11">
        <w:rPr>
          <w:rFonts w:ascii="Times New Roman" w:hAnsi="Times New Roman" w:cs="Times New Roman"/>
        </w:rPr>
        <w:t xml:space="preserve"> </w:t>
      </w:r>
    </w:p>
    <w:p w14:paraId="74463F25" w14:textId="4ECB7312" w:rsidR="00E26CE8" w:rsidRPr="00BD5E11" w:rsidRDefault="00054FDD" w:rsidP="00B07230">
      <w:pPr>
        <w:spacing w:line="480" w:lineRule="auto"/>
        <w:rPr>
          <w:rFonts w:ascii="Times New Roman" w:hAnsi="Times New Roman" w:cs="Times New Roman"/>
        </w:rPr>
      </w:pPr>
      <w:r>
        <w:rPr>
          <w:rFonts w:ascii="Times New Roman" w:hAnsi="Times New Roman" w:cs="Times New Roman"/>
        </w:rPr>
        <w:tab/>
      </w:r>
      <w:r w:rsidRPr="00BD5E11">
        <w:rPr>
          <w:rFonts w:ascii="Times New Roman" w:hAnsi="Times New Roman" w:cs="Times New Roman"/>
        </w:rPr>
        <w:t>While several studies have focused on the acute care setting, few have looked at how nursing care can be provided following hospital discharge.</w:t>
      </w:r>
      <w:r>
        <w:rPr>
          <w:rFonts w:ascii="Times New Roman" w:hAnsi="Times New Roman" w:cs="Times New Roman"/>
        </w:rPr>
        <w:t xml:space="preserve"> </w:t>
      </w:r>
      <w:r w:rsidRPr="00BD5E11">
        <w:rPr>
          <w:rFonts w:ascii="Times New Roman" w:hAnsi="Times New Roman" w:cs="Times New Roman"/>
        </w:rPr>
        <w:t xml:space="preserve">Public health nurses were identified as being in a unique position to build relationships and were identified the most frequently as part of the follow up support for the </w:t>
      </w:r>
      <w:r w:rsidR="00A53C07">
        <w:rPr>
          <w:rFonts w:ascii="Times New Roman" w:hAnsi="Times New Roman" w:cs="Times New Roman"/>
        </w:rPr>
        <w:t>infant and family (Nelson, 2013;</w:t>
      </w:r>
      <w:r>
        <w:rPr>
          <w:rFonts w:ascii="Times New Roman" w:hAnsi="Times New Roman" w:cs="Times New Roman"/>
        </w:rPr>
        <w:t xml:space="preserve"> </w:t>
      </w:r>
      <w:r w:rsidRPr="00BD5E11">
        <w:rPr>
          <w:rFonts w:ascii="Times New Roman" w:hAnsi="Times New Roman" w:cs="Times New Roman"/>
        </w:rPr>
        <w:t xml:space="preserve">Marcellus, 2002). </w:t>
      </w:r>
      <w:r w:rsidR="00E26CE8" w:rsidRPr="00BD5E11">
        <w:rPr>
          <w:rFonts w:ascii="Times New Roman" w:hAnsi="Times New Roman" w:cs="Times New Roman"/>
        </w:rPr>
        <w:t>Very little l</w:t>
      </w:r>
      <w:r>
        <w:rPr>
          <w:rFonts w:ascii="Times New Roman" w:hAnsi="Times New Roman" w:cs="Times New Roman"/>
        </w:rPr>
        <w:t>iterature could be found about the potential impact of public health nursing care or their experiences</w:t>
      </w:r>
      <w:r w:rsidR="00E26CE8" w:rsidRPr="00BD5E11">
        <w:rPr>
          <w:rFonts w:ascii="Times New Roman" w:hAnsi="Times New Roman" w:cs="Times New Roman"/>
        </w:rPr>
        <w:t>.</w:t>
      </w:r>
      <w:r w:rsidR="00911F53" w:rsidRPr="00BD5E11">
        <w:rPr>
          <w:rFonts w:ascii="Times New Roman" w:hAnsi="Times New Roman" w:cs="Times New Roman"/>
        </w:rPr>
        <w:t xml:space="preserve"> It could be assumed that public health nurses may face many of the same challenges but also different barriers with little education or support to date.</w:t>
      </w:r>
    </w:p>
    <w:p w14:paraId="6B3FE185" w14:textId="3EF8D1E6" w:rsidR="00411BD4" w:rsidRPr="00BD5E11" w:rsidRDefault="00911F53" w:rsidP="00B07230">
      <w:pPr>
        <w:spacing w:line="480" w:lineRule="auto"/>
        <w:rPr>
          <w:rFonts w:ascii="Times New Roman" w:hAnsi="Times New Roman" w:cs="Times New Roman"/>
        </w:rPr>
      </w:pPr>
      <w:r w:rsidRPr="00BD5E11">
        <w:rPr>
          <w:rFonts w:ascii="Times New Roman" w:hAnsi="Times New Roman" w:cs="Times New Roman"/>
        </w:rPr>
        <w:tab/>
        <w:t xml:space="preserve">Knowledge is essential in providing care to infants and families with NAS. “The level of knowledge, skill, patience, and commitment required </w:t>
      </w:r>
      <w:r w:rsidR="00D25F39">
        <w:rPr>
          <w:rFonts w:ascii="Times New Roman" w:hAnsi="Times New Roman" w:cs="Times New Roman"/>
        </w:rPr>
        <w:t xml:space="preserve">in </w:t>
      </w:r>
      <w:r w:rsidR="00F74CB0" w:rsidRPr="00BD5E11">
        <w:rPr>
          <w:rFonts w:ascii="Times New Roman" w:hAnsi="Times New Roman" w:cs="Times New Roman"/>
        </w:rPr>
        <w:t>providing</w:t>
      </w:r>
      <w:r w:rsidRPr="00BD5E11">
        <w:rPr>
          <w:rFonts w:ascii="Times New Roman" w:hAnsi="Times New Roman" w:cs="Times New Roman"/>
        </w:rPr>
        <w:t xml:space="preserve"> excellent nursing care to this group of infants should not be underestimated” (Marcellus, 2007, pg. 38). Health care providers require education regarding current recommendations in respect to </w:t>
      </w:r>
      <w:r w:rsidR="00DD0CEA" w:rsidRPr="00BD5E11">
        <w:rPr>
          <w:rFonts w:ascii="Times New Roman" w:hAnsi="Times New Roman" w:cs="Times New Roman"/>
        </w:rPr>
        <w:t>NAS, nurses generally tend to underestimate the knowledge needed to care for an infant with NAS, and should be provided specialist training (Murphy-</w:t>
      </w:r>
      <w:proofErr w:type="spellStart"/>
      <w:r w:rsidR="00DD0CEA" w:rsidRPr="00BD5E11">
        <w:rPr>
          <w:rFonts w:ascii="Times New Roman" w:hAnsi="Times New Roman" w:cs="Times New Roman"/>
        </w:rPr>
        <w:t>Oikonen</w:t>
      </w:r>
      <w:proofErr w:type="spellEnd"/>
      <w:r w:rsidR="00DD0CEA" w:rsidRPr="00BD5E11">
        <w:rPr>
          <w:rFonts w:ascii="Times New Roman" w:hAnsi="Times New Roman" w:cs="Times New Roman"/>
        </w:rPr>
        <w:t>,</w:t>
      </w:r>
      <w:r w:rsidR="00567E2C">
        <w:rPr>
          <w:rFonts w:ascii="Times New Roman" w:hAnsi="Times New Roman" w:cs="Times New Roman"/>
        </w:rPr>
        <w:t xml:space="preserve"> </w:t>
      </w:r>
      <w:proofErr w:type="spellStart"/>
      <w:r w:rsidR="00567E2C">
        <w:rPr>
          <w:rFonts w:ascii="Times New Roman" w:hAnsi="Times New Roman" w:cs="Times New Roman"/>
        </w:rPr>
        <w:t>Montelpare</w:t>
      </w:r>
      <w:proofErr w:type="spellEnd"/>
      <w:r w:rsidR="00567E2C">
        <w:rPr>
          <w:rFonts w:ascii="Times New Roman" w:hAnsi="Times New Roman" w:cs="Times New Roman"/>
        </w:rPr>
        <w:t xml:space="preserve">, </w:t>
      </w:r>
      <w:proofErr w:type="spellStart"/>
      <w:r w:rsidR="00567E2C">
        <w:rPr>
          <w:rFonts w:ascii="Times New Roman" w:hAnsi="Times New Roman" w:cs="Times New Roman"/>
        </w:rPr>
        <w:t>Bertoldo</w:t>
      </w:r>
      <w:proofErr w:type="spellEnd"/>
      <w:r w:rsidR="00567E2C">
        <w:rPr>
          <w:rFonts w:ascii="Times New Roman" w:hAnsi="Times New Roman" w:cs="Times New Roman"/>
        </w:rPr>
        <w:t xml:space="preserve">, </w:t>
      </w:r>
      <w:proofErr w:type="spellStart"/>
      <w:r w:rsidR="00567E2C">
        <w:rPr>
          <w:rFonts w:ascii="Times New Roman" w:hAnsi="Times New Roman" w:cs="Times New Roman"/>
        </w:rPr>
        <w:t>Southon</w:t>
      </w:r>
      <w:proofErr w:type="spellEnd"/>
      <w:r w:rsidR="00567E2C">
        <w:rPr>
          <w:rFonts w:ascii="Times New Roman" w:hAnsi="Times New Roman" w:cs="Times New Roman"/>
        </w:rPr>
        <w:t xml:space="preserve">, &amp; </w:t>
      </w:r>
      <w:proofErr w:type="spellStart"/>
      <w:r w:rsidR="00567E2C">
        <w:rPr>
          <w:rFonts w:ascii="Times New Roman" w:hAnsi="Times New Roman" w:cs="Times New Roman"/>
        </w:rPr>
        <w:t>Persichino</w:t>
      </w:r>
      <w:proofErr w:type="spellEnd"/>
      <w:r w:rsidR="00DD0CEA" w:rsidRPr="00BD5E11">
        <w:rPr>
          <w:rFonts w:ascii="Times New Roman" w:hAnsi="Times New Roman" w:cs="Times New Roman"/>
        </w:rPr>
        <w:t>, 2010</w:t>
      </w:r>
      <w:r w:rsidR="00A742D0">
        <w:rPr>
          <w:rFonts w:ascii="Times New Roman" w:hAnsi="Times New Roman" w:cs="Times New Roman"/>
        </w:rPr>
        <w:t>;</w:t>
      </w:r>
      <w:r w:rsidR="00DD0CEA" w:rsidRPr="00BD5E11">
        <w:rPr>
          <w:rFonts w:ascii="Times New Roman" w:hAnsi="Times New Roman" w:cs="Times New Roman"/>
        </w:rPr>
        <w:t xml:space="preserve"> </w:t>
      </w:r>
      <w:r w:rsidR="00567E2C">
        <w:rPr>
          <w:rFonts w:ascii="Times New Roman" w:hAnsi="Times New Roman" w:cs="Times New Roman"/>
        </w:rPr>
        <w:t>McQueen, Murphy-</w:t>
      </w:r>
      <w:proofErr w:type="spellStart"/>
      <w:r w:rsidR="00567E2C">
        <w:rPr>
          <w:rFonts w:ascii="Times New Roman" w:hAnsi="Times New Roman" w:cs="Times New Roman"/>
        </w:rPr>
        <w:t>Oikonen</w:t>
      </w:r>
      <w:proofErr w:type="spellEnd"/>
      <w:r w:rsidR="00567E2C">
        <w:rPr>
          <w:rFonts w:ascii="Times New Roman" w:hAnsi="Times New Roman" w:cs="Times New Roman"/>
        </w:rPr>
        <w:t xml:space="preserve">, Gerlach, &amp; </w:t>
      </w:r>
      <w:proofErr w:type="spellStart"/>
      <w:r w:rsidR="00567E2C">
        <w:rPr>
          <w:rFonts w:ascii="Times New Roman" w:hAnsi="Times New Roman" w:cs="Times New Roman"/>
        </w:rPr>
        <w:t>Montelpare</w:t>
      </w:r>
      <w:proofErr w:type="spellEnd"/>
      <w:r w:rsidR="00DD0CEA" w:rsidRPr="00BD5E11">
        <w:rPr>
          <w:rFonts w:ascii="Times New Roman" w:hAnsi="Times New Roman" w:cs="Times New Roman"/>
        </w:rPr>
        <w:t xml:space="preserve">, 2011). </w:t>
      </w:r>
    </w:p>
    <w:p w14:paraId="73811FD8" w14:textId="3D1C9828" w:rsidR="00250A81" w:rsidRDefault="00411BD4" w:rsidP="001C5FE4">
      <w:pPr>
        <w:spacing w:line="480" w:lineRule="auto"/>
        <w:rPr>
          <w:rFonts w:ascii="Times New Roman" w:hAnsi="Times New Roman" w:cs="Times New Roman"/>
        </w:rPr>
      </w:pPr>
      <w:r w:rsidRPr="00BD5E11">
        <w:rPr>
          <w:rFonts w:ascii="Times New Roman" w:hAnsi="Times New Roman" w:cs="Times New Roman"/>
        </w:rPr>
        <w:tab/>
      </w:r>
      <w:r w:rsidR="00187598" w:rsidRPr="00BD5E11">
        <w:rPr>
          <w:rFonts w:ascii="Times New Roman" w:hAnsi="Times New Roman" w:cs="Times New Roman"/>
        </w:rPr>
        <w:t>In summary, the literature about NAS has mainly focused with the diagnosis of NAS and its acute care treatment. Screening, scoring, and management have been the focus of research, but almost entirely with</w:t>
      </w:r>
      <w:r w:rsidR="001C5FE4" w:rsidRPr="00BD5E11">
        <w:rPr>
          <w:rFonts w:ascii="Times New Roman" w:hAnsi="Times New Roman" w:cs="Times New Roman"/>
        </w:rPr>
        <w:t>in the scope of acute care. L</w:t>
      </w:r>
      <w:r w:rsidR="00187598" w:rsidRPr="00BD5E11">
        <w:rPr>
          <w:rFonts w:ascii="Times New Roman" w:hAnsi="Times New Roman" w:cs="Times New Roman"/>
        </w:rPr>
        <w:t>ittle research</w:t>
      </w:r>
      <w:r w:rsidR="001C5FE4" w:rsidRPr="00BD5E11">
        <w:rPr>
          <w:rFonts w:ascii="Times New Roman" w:hAnsi="Times New Roman" w:cs="Times New Roman"/>
        </w:rPr>
        <w:t xml:space="preserve"> has been</w:t>
      </w:r>
      <w:r w:rsidR="00187598" w:rsidRPr="00BD5E11">
        <w:rPr>
          <w:rFonts w:ascii="Times New Roman" w:hAnsi="Times New Roman" w:cs="Times New Roman"/>
        </w:rPr>
        <w:t xml:space="preserve"> found focusing on the </w:t>
      </w:r>
      <w:r w:rsidR="001C5FE4" w:rsidRPr="00BD5E11">
        <w:rPr>
          <w:rFonts w:ascii="Times New Roman" w:hAnsi="Times New Roman" w:cs="Times New Roman"/>
        </w:rPr>
        <w:t>long-term</w:t>
      </w:r>
      <w:r w:rsidR="00187598" w:rsidRPr="00BD5E11">
        <w:rPr>
          <w:rFonts w:ascii="Times New Roman" w:hAnsi="Times New Roman" w:cs="Times New Roman"/>
        </w:rPr>
        <w:t xml:space="preserve"> follow-up care of these infants and families within their communities</w:t>
      </w:r>
      <w:r w:rsidR="001C5FE4" w:rsidRPr="00BD5E11">
        <w:rPr>
          <w:rFonts w:ascii="Times New Roman" w:hAnsi="Times New Roman" w:cs="Times New Roman"/>
        </w:rPr>
        <w:t xml:space="preserve">. </w:t>
      </w:r>
      <w:r w:rsidR="002A0A4C" w:rsidRPr="00BD5E11">
        <w:rPr>
          <w:rFonts w:ascii="Times New Roman" w:hAnsi="Times New Roman" w:cs="Times New Roman"/>
        </w:rPr>
        <w:t>With increased education nurses could impact the mother</w:t>
      </w:r>
      <w:r w:rsidR="00D25F39">
        <w:rPr>
          <w:rFonts w:ascii="Times New Roman" w:hAnsi="Times New Roman" w:cs="Times New Roman"/>
        </w:rPr>
        <w:t>’</w:t>
      </w:r>
      <w:r w:rsidR="002A0A4C" w:rsidRPr="00BD5E11">
        <w:rPr>
          <w:rFonts w:ascii="Times New Roman" w:hAnsi="Times New Roman" w:cs="Times New Roman"/>
        </w:rPr>
        <w:t>s relationship with her infant, improve breastfeeding outcomes, and promote the health of the infant as w</w:t>
      </w:r>
      <w:r w:rsidR="001C5FE4" w:rsidRPr="00BD5E11">
        <w:rPr>
          <w:rFonts w:ascii="Times New Roman" w:hAnsi="Times New Roman" w:cs="Times New Roman"/>
        </w:rPr>
        <w:t>ell as the entire</w:t>
      </w:r>
      <w:r w:rsidR="008F4810">
        <w:rPr>
          <w:rFonts w:ascii="Times New Roman" w:hAnsi="Times New Roman" w:cs="Times New Roman"/>
        </w:rPr>
        <w:t xml:space="preserve"> family (</w:t>
      </w:r>
      <w:proofErr w:type="spellStart"/>
      <w:r w:rsidR="00250A81" w:rsidRPr="00BD5E11">
        <w:rPr>
          <w:rFonts w:ascii="Times New Roman" w:hAnsi="Times New Roman" w:cs="Times New Roman"/>
        </w:rPr>
        <w:t>Beauman</w:t>
      </w:r>
      <w:proofErr w:type="spellEnd"/>
      <w:r w:rsidR="00250A81" w:rsidRPr="00BD5E11">
        <w:rPr>
          <w:rFonts w:ascii="Times New Roman" w:hAnsi="Times New Roman" w:cs="Times New Roman"/>
        </w:rPr>
        <w:t>, 2005</w:t>
      </w:r>
      <w:r w:rsidR="00250A81">
        <w:rPr>
          <w:rFonts w:ascii="Times New Roman" w:hAnsi="Times New Roman" w:cs="Times New Roman"/>
        </w:rPr>
        <w:t xml:space="preserve">; McQueen, et.al 2011; </w:t>
      </w:r>
      <w:r w:rsidR="008F4810">
        <w:rPr>
          <w:rFonts w:ascii="Times New Roman" w:hAnsi="Times New Roman" w:cs="Times New Roman"/>
        </w:rPr>
        <w:t>Murphy-</w:t>
      </w:r>
      <w:proofErr w:type="spellStart"/>
      <w:r w:rsidR="008F4810">
        <w:rPr>
          <w:rFonts w:ascii="Times New Roman" w:hAnsi="Times New Roman" w:cs="Times New Roman"/>
        </w:rPr>
        <w:t>Oikonen</w:t>
      </w:r>
      <w:proofErr w:type="spellEnd"/>
      <w:r w:rsidR="008F4810">
        <w:rPr>
          <w:rFonts w:ascii="Times New Roman" w:hAnsi="Times New Roman" w:cs="Times New Roman"/>
        </w:rPr>
        <w:t>, et.al</w:t>
      </w:r>
      <w:r w:rsidR="001C5FE4" w:rsidRPr="00BD5E11">
        <w:rPr>
          <w:rFonts w:ascii="Times New Roman" w:hAnsi="Times New Roman" w:cs="Times New Roman"/>
        </w:rPr>
        <w:t xml:space="preserve"> 2010). </w:t>
      </w:r>
      <w:r w:rsidR="00250A81" w:rsidRPr="00BD5E11">
        <w:rPr>
          <w:rFonts w:ascii="Times New Roman" w:hAnsi="Times New Roman" w:cs="Times New Roman"/>
        </w:rPr>
        <w:t xml:space="preserve"> </w:t>
      </w:r>
    </w:p>
    <w:p w14:paraId="5B66908C" w14:textId="08C43BA1" w:rsidR="00250A81" w:rsidRDefault="00250A81" w:rsidP="00250A81">
      <w:pPr>
        <w:spacing w:line="480" w:lineRule="auto"/>
        <w:jc w:val="center"/>
        <w:rPr>
          <w:rFonts w:ascii="Times New Roman" w:hAnsi="Times New Roman" w:cs="Times New Roman"/>
          <w:b/>
        </w:rPr>
      </w:pPr>
      <w:r w:rsidRPr="00250A81">
        <w:rPr>
          <w:rFonts w:ascii="Times New Roman" w:hAnsi="Times New Roman" w:cs="Times New Roman"/>
          <w:b/>
        </w:rPr>
        <w:t>Research Concepts</w:t>
      </w:r>
    </w:p>
    <w:p w14:paraId="65B03DA8" w14:textId="357B62EA" w:rsidR="00A404F9" w:rsidRDefault="00250A81" w:rsidP="00250A81">
      <w:pPr>
        <w:spacing w:line="480" w:lineRule="auto"/>
        <w:ind w:firstLine="720"/>
        <w:rPr>
          <w:rFonts w:ascii="Times New Roman" w:hAnsi="Times New Roman" w:cs="Times New Roman"/>
        </w:rPr>
      </w:pPr>
      <w:r>
        <w:rPr>
          <w:rFonts w:ascii="Times New Roman" w:hAnsi="Times New Roman" w:cs="Times New Roman"/>
        </w:rPr>
        <w:t xml:space="preserve">This research study focuses on the concepts of NAS, public health nursing, and knowledge, with </w:t>
      </w:r>
      <w:r w:rsidR="00A404F9">
        <w:rPr>
          <w:rFonts w:ascii="Times New Roman" w:hAnsi="Times New Roman" w:cs="Times New Roman"/>
        </w:rPr>
        <w:t>the concept of NAS being defined</w:t>
      </w:r>
      <w:r>
        <w:rPr>
          <w:rFonts w:ascii="Times New Roman" w:hAnsi="Times New Roman" w:cs="Times New Roman"/>
        </w:rPr>
        <w:t xml:space="preserve"> previously in this paper. </w:t>
      </w:r>
    </w:p>
    <w:p w14:paraId="193C16C8" w14:textId="43EC28FC" w:rsidR="00A404F9" w:rsidRPr="00A404F9" w:rsidRDefault="00A404F9" w:rsidP="00A404F9">
      <w:pPr>
        <w:spacing w:line="480" w:lineRule="auto"/>
        <w:rPr>
          <w:rFonts w:ascii="Times New Roman" w:hAnsi="Times New Roman" w:cs="Times New Roman"/>
          <w:b/>
        </w:rPr>
      </w:pPr>
      <w:r w:rsidRPr="00A404F9">
        <w:rPr>
          <w:rFonts w:ascii="Times New Roman" w:hAnsi="Times New Roman" w:cs="Times New Roman"/>
          <w:b/>
        </w:rPr>
        <w:t>Public Health Nurses</w:t>
      </w:r>
    </w:p>
    <w:p w14:paraId="5D3DFBCA" w14:textId="493ED9A5" w:rsidR="00250A81" w:rsidRDefault="00250A81" w:rsidP="00250A81">
      <w:pPr>
        <w:spacing w:line="480" w:lineRule="auto"/>
        <w:ind w:firstLine="720"/>
        <w:rPr>
          <w:rFonts w:ascii="Times New Roman" w:hAnsi="Times New Roman" w:cs="Times New Roman"/>
        </w:rPr>
      </w:pPr>
      <w:r>
        <w:rPr>
          <w:rFonts w:ascii="Times New Roman" w:hAnsi="Times New Roman" w:cs="Times New Roman"/>
        </w:rPr>
        <w:t>T</w:t>
      </w:r>
      <w:r w:rsidRPr="00BD5E11">
        <w:rPr>
          <w:rFonts w:ascii="Times New Roman" w:hAnsi="Times New Roman" w:cs="Times New Roman"/>
        </w:rPr>
        <w:t>he Canadian Public Health Association defines a public health nurse as having a baccalaureate degree in nursing and is a member in good standing of a professional regulatory bod</w:t>
      </w:r>
      <w:r w:rsidR="00D25F39">
        <w:rPr>
          <w:rFonts w:ascii="Times New Roman" w:hAnsi="Times New Roman" w:cs="Times New Roman"/>
        </w:rPr>
        <w:t>y for registered nurses. The public health nurse</w:t>
      </w:r>
      <w:r w:rsidRPr="00BD5E11">
        <w:rPr>
          <w:rFonts w:ascii="Times New Roman" w:hAnsi="Times New Roman" w:cs="Times New Roman"/>
        </w:rPr>
        <w:t xml:space="preserve"> combines knowledge from public health science, primary health care, nursing science, and the social sciences. They promote, protect, and preserve the health of populations (C</w:t>
      </w:r>
      <w:r>
        <w:rPr>
          <w:rFonts w:ascii="Times New Roman" w:hAnsi="Times New Roman" w:cs="Times New Roman"/>
        </w:rPr>
        <w:t xml:space="preserve">anadian </w:t>
      </w:r>
      <w:r w:rsidRPr="00BD5E11">
        <w:rPr>
          <w:rFonts w:ascii="Times New Roman" w:hAnsi="Times New Roman" w:cs="Times New Roman"/>
        </w:rPr>
        <w:t>P</w:t>
      </w:r>
      <w:r>
        <w:rPr>
          <w:rFonts w:ascii="Times New Roman" w:hAnsi="Times New Roman" w:cs="Times New Roman"/>
        </w:rPr>
        <w:t xml:space="preserve">ublic </w:t>
      </w:r>
      <w:r w:rsidRPr="00BD5E11">
        <w:rPr>
          <w:rFonts w:ascii="Times New Roman" w:hAnsi="Times New Roman" w:cs="Times New Roman"/>
        </w:rPr>
        <w:t>H</w:t>
      </w:r>
      <w:r>
        <w:rPr>
          <w:rFonts w:ascii="Times New Roman" w:hAnsi="Times New Roman" w:cs="Times New Roman"/>
        </w:rPr>
        <w:t xml:space="preserve">ealth </w:t>
      </w:r>
      <w:r w:rsidRPr="00BD5E11">
        <w:rPr>
          <w:rFonts w:ascii="Times New Roman" w:hAnsi="Times New Roman" w:cs="Times New Roman"/>
        </w:rPr>
        <w:t>A</w:t>
      </w:r>
      <w:r>
        <w:rPr>
          <w:rFonts w:ascii="Times New Roman" w:hAnsi="Times New Roman" w:cs="Times New Roman"/>
        </w:rPr>
        <w:t>ssociation</w:t>
      </w:r>
      <w:r w:rsidRPr="00BD5E11">
        <w:rPr>
          <w:rFonts w:ascii="Times New Roman" w:hAnsi="Times New Roman" w:cs="Times New Roman"/>
        </w:rPr>
        <w:t xml:space="preserve">, 2010). </w:t>
      </w:r>
      <w:r>
        <w:rPr>
          <w:rFonts w:ascii="Times New Roman" w:hAnsi="Times New Roman" w:cs="Times New Roman"/>
        </w:rPr>
        <w:t xml:space="preserve">In Prince Edward Island, public health nurses work within the community and provide nursing care to new mothers and babies following discharge from the hospital. They also provide ongoing growth and development screening for </w:t>
      </w:r>
      <w:r w:rsidR="00D25F39">
        <w:rPr>
          <w:rFonts w:ascii="Times New Roman" w:hAnsi="Times New Roman" w:cs="Times New Roman"/>
        </w:rPr>
        <w:t xml:space="preserve">all </w:t>
      </w:r>
      <w:r>
        <w:rPr>
          <w:rFonts w:ascii="Times New Roman" w:hAnsi="Times New Roman" w:cs="Times New Roman"/>
        </w:rPr>
        <w:t>children from birth to school entry.</w:t>
      </w:r>
    </w:p>
    <w:p w14:paraId="55ED21F0" w14:textId="053BDE97" w:rsidR="00A404F9" w:rsidRPr="00A404F9" w:rsidRDefault="00A404F9" w:rsidP="00A404F9">
      <w:pPr>
        <w:spacing w:line="480" w:lineRule="auto"/>
        <w:rPr>
          <w:rFonts w:ascii="Times New Roman" w:hAnsi="Times New Roman" w:cs="Times New Roman"/>
          <w:b/>
        </w:rPr>
      </w:pPr>
      <w:r w:rsidRPr="00A404F9">
        <w:rPr>
          <w:rFonts w:ascii="Times New Roman" w:hAnsi="Times New Roman" w:cs="Times New Roman"/>
          <w:b/>
        </w:rPr>
        <w:t>Nursing Knowledge</w:t>
      </w:r>
    </w:p>
    <w:p w14:paraId="0F4DD792" w14:textId="77777777" w:rsidR="00A404F9" w:rsidRDefault="00250A81" w:rsidP="00250A81">
      <w:pPr>
        <w:spacing w:line="480" w:lineRule="auto"/>
        <w:ind w:firstLine="720"/>
        <w:rPr>
          <w:rFonts w:ascii="Times New Roman" w:hAnsi="Times New Roman" w:cs="Times New Roman"/>
        </w:rPr>
      </w:pPr>
      <w:r>
        <w:rPr>
          <w:rFonts w:ascii="Times New Roman" w:hAnsi="Times New Roman" w:cs="Times New Roman"/>
        </w:rPr>
        <w:t xml:space="preserve"> </w:t>
      </w:r>
      <w:r w:rsidR="00A404F9">
        <w:rPr>
          <w:rFonts w:ascii="Times New Roman" w:hAnsi="Times New Roman" w:cs="Times New Roman"/>
        </w:rPr>
        <w:t>Nursing knowledge is complex, dynamic, and evolving. It underpins what nurses do and is embedded in their practice. It defines nursing as a profession and is necessary for competent, safe practice. Nursing began by drawing its knowledge from other professions and sources and now builds upon that through nursing research. It ranges from practical concepts to abstract theories (Hall, 2005).</w:t>
      </w:r>
    </w:p>
    <w:p w14:paraId="6F90F0D2" w14:textId="3332089A" w:rsidR="00250A81" w:rsidRPr="00BD5E11" w:rsidRDefault="00A404F9" w:rsidP="00250A81">
      <w:pPr>
        <w:spacing w:line="480" w:lineRule="auto"/>
        <w:ind w:firstLine="720"/>
        <w:rPr>
          <w:rFonts w:ascii="Times New Roman" w:hAnsi="Times New Roman" w:cs="Times New Roman"/>
        </w:rPr>
      </w:pPr>
      <w:r>
        <w:rPr>
          <w:rFonts w:ascii="Times New Roman" w:hAnsi="Times New Roman" w:cs="Times New Roman"/>
        </w:rPr>
        <w:t>The concept of knowledge for this study</w:t>
      </w:r>
      <w:r w:rsidR="00250A81" w:rsidRPr="00BD5E11">
        <w:rPr>
          <w:rFonts w:ascii="Times New Roman" w:hAnsi="Times New Roman" w:cs="Times New Roman"/>
        </w:rPr>
        <w:t xml:space="preserve"> will be </w:t>
      </w:r>
      <w:r>
        <w:rPr>
          <w:rFonts w:ascii="Times New Roman" w:hAnsi="Times New Roman" w:cs="Times New Roman"/>
        </w:rPr>
        <w:t xml:space="preserve">further </w:t>
      </w:r>
      <w:r w:rsidR="00250A81" w:rsidRPr="00BD5E11">
        <w:rPr>
          <w:rFonts w:ascii="Times New Roman" w:hAnsi="Times New Roman" w:cs="Times New Roman"/>
        </w:rPr>
        <w:t>defined using the definition found in the nursing theory of Informed Caring. It is empirical, ethical, and aesthetic knowledge of the range of responses humans have to actual and potential health problems (Swanson, 1993).</w:t>
      </w:r>
    </w:p>
    <w:p w14:paraId="0A8912A7" w14:textId="77777777" w:rsidR="00FD68D3" w:rsidRPr="00BD5E11" w:rsidRDefault="00B869EF" w:rsidP="00FD68D3">
      <w:pPr>
        <w:spacing w:line="480" w:lineRule="auto"/>
        <w:jc w:val="center"/>
        <w:rPr>
          <w:rFonts w:ascii="Times New Roman" w:hAnsi="Times New Roman" w:cs="Times New Roman"/>
          <w:b/>
        </w:rPr>
      </w:pPr>
      <w:r w:rsidRPr="00BD5E11">
        <w:rPr>
          <w:rFonts w:ascii="Times New Roman" w:hAnsi="Times New Roman" w:cs="Times New Roman"/>
          <w:b/>
        </w:rPr>
        <w:t>Theoretical Framework</w:t>
      </w:r>
    </w:p>
    <w:p w14:paraId="238AD20B" w14:textId="77777777" w:rsidR="00A96196" w:rsidRDefault="00FD68D3" w:rsidP="00B869EF">
      <w:pPr>
        <w:spacing w:line="480" w:lineRule="auto"/>
        <w:rPr>
          <w:rFonts w:ascii="Times New Roman" w:hAnsi="Times New Roman" w:cs="Times New Roman"/>
        </w:rPr>
      </w:pPr>
      <w:r w:rsidRPr="00BD5E11">
        <w:rPr>
          <w:rFonts w:ascii="Times New Roman" w:hAnsi="Times New Roman" w:cs="Times New Roman"/>
          <w:b/>
        </w:rPr>
        <w:tab/>
      </w:r>
      <w:r w:rsidR="005A0117" w:rsidRPr="00BD5E11">
        <w:rPr>
          <w:rFonts w:ascii="Times New Roman" w:hAnsi="Times New Roman" w:cs="Times New Roman"/>
        </w:rPr>
        <w:t xml:space="preserve">Kristen Swanson’s theory, Nursing as Informed Caring </w:t>
      </w:r>
      <w:r w:rsidR="00A65473">
        <w:rPr>
          <w:rFonts w:ascii="Times New Roman" w:hAnsi="Times New Roman" w:cs="Times New Roman"/>
        </w:rPr>
        <w:t>for the Well-Being of Others</w:t>
      </w:r>
      <w:r w:rsidR="00A96196">
        <w:rPr>
          <w:rFonts w:ascii="Times New Roman" w:hAnsi="Times New Roman" w:cs="Times New Roman"/>
        </w:rPr>
        <w:t>,</w:t>
      </w:r>
      <w:r w:rsidR="00A65473">
        <w:rPr>
          <w:rFonts w:ascii="Times New Roman" w:hAnsi="Times New Roman" w:cs="Times New Roman"/>
        </w:rPr>
        <w:t xml:space="preserve"> will be</w:t>
      </w:r>
      <w:r w:rsidR="005A0117" w:rsidRPr="00BD5E11">
        <w:rPr>
          <w:rFonts w:ascii="Times New Roman" w:hAnsi="Times New Roman" w:cs="Times New Roman"/>
        </w:rPr>
        <w:t xml:space="preserve"> used to support this </w:t>
      </w:r>
      <w:r w:rsidR="00F726B7">
        <w:rPr>
          <w:rFonts w:ascii="Times New Roman" w:hAnsi="Times New Roman" w:cs="Times New Roman"/>
        </w:rPr>
        <w:t>study. The importance of nurses’</w:t>
      </w:r>
      <w:r w:rsidR="005A0117" w:rsidRPr="00BD5E11">
        <w:rPr>
          <w:rFonts w:ascii="Times New Roman" w:hAnsi="Times New Roman" w:cs="Times New Roman"/>
        </w:rPr>
        <w:t xml:space="preserve"> knowledge in providing care to infants and families has been well documented and the goal of this study is to explore public health nurses level of knowledge of NAS. </w:t>
      </w:r>
      <w:r w:rsidR="00596763" w:rsidRPr="00BD5E11">
        <w:rPr>
          <w:rFonts w:ascii="Times New Roman" w:hAnsi="Times New Roman" w:cs="Times New Roman"/>
        </w:rPr>
        <w:t xml:space="preserve"> According to this theory, the therapeutic practices of nurses are grounded in knowledge, related sciences, humanities, as well as personal insight and experiences and that the goal of nurse caring is to enhance the well-being of its recipients. It is the combination of knowledg</w:t>
      </w:r>
      <w:r w:rsidR="0097508D" w:rsidRPr="00BD5E11">
        <w:rPr>
          <w:rFonts w:ascii="Times New Roman" w:hAnsi="Times New Roman" w:cs="Times New Roman"/>
        </w:rPr>
        <w:t xml:space="preserve">e, information, and the goal of </w:t>
      </w:r>
      <w:r w:rsidR="00596763" w:rsidRPr="00BD5E11">
        <w:rPr>
          <w:rFonts w:ascii="Times New Roman" w:hAnsi="Times New Roman" w:cs="Times New Roman"/>
        </w:rPr>
        <w:t>practice (Swanson, 1993).</w:t>
      </w:r>
      <w:r w:rsidR="005B53DC">
        <w:rPr>
          <w:rFonts w:ascii="Times New Roman" w:hAnsi="Times New Roman" w:cs="Times New Roman"/>
          <w:b/>
        </w:rPr>
        <w:t xml:space="preserve"> </w:t>
      </w:r>
    </w:p>
    <w:p w14:paraId="25633D18" w14:textId="77777777" w:rsidR="00A96196" w:rsidRDefault="00A96196" w:rsidP="00B869EF">
      <w:pPr>
        <w:spacing w:line="480" w:lineRule="auto"/>
        <w:rPr>
          <w:rFonts w:ascii="Times New Roman" w:hAnsi="Times New Roman" w:cs="Times New Roman"/>
        </w:rPr>
      </w:pPr>
      <w:r>
        <w:rPr>
          <w:rFonts w:ascii="Times New Roman" w:hAnsi="Times New Roman" w:cs="Times New Roman"/>
        </w:rPr>
        <w:tab/>
        <w:t>The theory contains five caring processes. Informed caring begins with maintaining belief. This is described as a fundamental belief in persons and their capacity to make it through events and transitions to face a future with meaning. It is from this stance that nurses define what matters and where to provide care (Swanson, 1993).</w:t>
      </w:r>
    </w:p>
    <w:p w14:paraId="3BDD867A" w14:textId="77777777" w:rsidR="00A96196" w:rsidRPr="00BD5E11" w:rsidRDefault="00A96196" w:rsidP="00A96196">
      <w:pPr>
        <w:spacing w:line="480" w:lineRule="auto"/>
        <w:rPr>
          <w:rFonts w:ascii="Times New Roman" w:hAnsi="Times New Roman" w:cs="Times New Roman"/>
        </w:rPr>
      </w:pPr>
      <w:r>
        <w:rPr>
          <w:rFonts w:ascii="Times New Roman" w:hAnsi="Times New Roman" w:cs="Times New Roman"/>
        </w:rPr>
        <w:tab/>
        <w:t xml:space="preserve">The second process, knowing, </w:t>
      </w:r>
      <w:r w:rsidRPr="00BD5E11">
        <w:rPr>
          <w:rFonts w:ascii="Times New Roman" w:hAnsi="Times New Roman" w:cs="Times New Roman"/>
        </w:rPr>
        <w:t>involves avoiding assumptions, thoroughly assessing all aspects of the client’s condition, and engaging the client in an informed caring interaction. Informed caring is enhanced by empirical, ethical, and aesthetic knowledge. Nurse’s clarity on their own perspectives and contributions identifies the need for nursing scholarship and promotes a deeper knowledge to serve the health needs of the community.</w:t>
      </w:r>
    </w:p>
    <w:p w14:paraId="3C7CD781" w14:textId="2AE178CA" w:rsidR="00A96196" w:rsidRPr="00BD5E11" w:rsidRDefault="00A96196" w:rsidP="00A96196">
      <w:pPr>
        <w:spacing w:line="480" w:lineRule="auto"/>
        <w:rPr>
          <w:rFonts w:ascii="Times New Roman" w:hAnsi="Times New Roman" w:cs="Times New Roman"/>
        </w:rPr>
      </w:pPr>
      <w:r w:rsidRPr="00BD5E11">
        <w:rPr>
          <w:rFonts w:ascii="Times New Roman" w:hAnsi="Times New Roman" w:cs="Times New Roman"/>
        </w:rPr>
        <w:tab/>
        <w:t>Being with</w:t>
      </w:r>
      <w:r w:rsidR="00D25F39">
        <w:rPr>
          <w:rFonts w:ascii="Times New Roman" w:hAnsi="Times New Roman" w:cs="Times New Roman"/>
        </w:rPr>
        <w:t>,</w:t>
      </w:r>
      <w:r w:rsidRPr="00BD5E11">
        <w:rPr>
          <w:rFonts w:ascii="Times New Roman" w:hAnsi="Times New Roman" w:cs="Times New Roman"/>
        </w:rPr>
        <w:t xml:space="preserve"> is the third process of informed caring. This conveys to the client that they and their experiences matter to the nurse. Swanson provides examples of public health nurses sharing clinic phone numbers, emails, assurance of immediate access, and home visits as ways of informed caring. The fourth process, doing for, can be described as providing comfort, anticipating needs, providing skilled and competent nursing care; protecting clients fr</w:t>
      </w:r>
      <w:r w:rsidR="00D25F39">
        <w:rPr>
          <w:rFonts w:ascii="Times New Roman" w:hAnsi="Times New Roman" w:cs="Times New Roman"/>
        </w:rPr>
        <w:t>om undo harm and providing</w:t>
      </w:r>
      <w:r w:rsidRPr="00BD5E11">
        <w:rPr>
          <w:rFonts w:ascii="Times New Roman" w:hAnsi="Times New Roman" w:cs="Times New Roman"/>
        </w:rPr>
        <w:t xml:space="preserve"> dignity. This can also be achieved through communication skills as well as providing programs or systems that provide safe areas to promote healing. The final process is enabling. This is includes informing and educating, providing support so that clients can have their own experience, assisting clients to focus on important issues, aid clients in generating alternatives, guiding, and offering feedback (Swanson, 1993).</w:t>
      </w:r>
    </w:p>
    <w:p w14:paraId="1689F73E" w14:textId="0801A281" w:rsidR="0097663C" w:rsidRDefault="0097663C" w:rsidP="00B869EF">
      <w:pPr>
        <w:spacing w:line="480" w:lineRule="auto"/>
        <w:rPr>
          <w:rFonts w:ascii="Times New Roman" w:hAnsi="Times New Roman" w:cs="Times New Roman"/>
        </w:rPr>
      </w:pPr>
      <w:r w:rsidRPr="00BD5E11">
        <w:rPr>
          <w:rFonts w:ascii="Times New Roman" w:hAnsi="Times New Roman" w:cs="Times New Roman"/>
        </w:rPr>
        <w:tab/>
        <w:t>Swans</w:t>
      </w:r>
      <w:r w:rsidR="0077684B" w:rsidRPr="00BD5E11">
        <w:rPr>
          <w:rFonts w:ascii="Times New Roman" w:hAnsi="Times New Roman" w:cs="Times New Roman"/>
        </w:rPr>
        <w:t>on’s the</w:t>
      </w:r>
      <w:r w:rsidR="00C64F15" w:rsidRPr="00BD5E11">
        <w:rPr>
          <w:rFonts w:ascii="Times New Roman" w:hAnsi="Times New Roman" w:cs="Times New Roman"/>
        </w:rPr>
        <w:t>ory of Informe</w:t>
      </w:r>
      <w:r w:rsidR="0089246B" w:rsidRPr="00BD5E11">
        <w:rPr>
          <w:rFonts w:ascii="Times New Roman" w:hAnsi="Times New Roman" w:cs="Times New Roman"/>
        </w:rPr>
        <w:t xml:space="preserve">d Caring can be used as </w:t>
      </w:r>
      <w:r w:rsidR="00C64F15" w:rsidRPr="00BD5E11">
        <w:rPr>
          <w:rFonts w:ascii="Times New Roman" w:hAnsi="Times New Roman" w:cs="Times New Roman"/>
        </w:rPr>
        <w:t>a guide for public health n</w:t>
      </w:r>
      <w:r w:rsidR="00D25F39">
        <w:rPr>
          <w:rFonts w:ascii="Times New Roman" w:hAnsi="Times New Roman" w:cs="Times New Roman"/>
        </w:rPr>
        <w:t>urses to care for their clients</w:t>
      </w:r>
      <w:r w:rsidR="00C64F15" w:rsidRPr="00BD5E11">
        <w:rPr>
          <w:rFonts w:ascii="Times New Roman" w:hAnsi="Times New Roman" w:cs="Times New Roman"/>
        </w:rPr>
        <w:t xml:space="preserve"> and emphasizes the importance of knowledge in meeting the needs of their communities.</w:t>
      </w:r>
      <w:r w:rsidR="00791912" w:rsidRPr="00BD5E11">
        <w:rPr>
          <w:rFonts w:ascii="Times New Roman" w:hAnsi="Times New Roman" w:cs="Times New Roman"/>
        </w:rPr>
        <w:t xml:space="preserve"> By expl</w:t>
      </w:r>
      <w:r w:rsidR="0097508D" w:rsidRPr="00BD5E11">
        <w:rPr>
          <w:rFonts w:ascii="Times New Roman" w:hAnsi="Times New Roman" w:cs="Times New Roman"/>
        </w:rPr>
        <w:t xml:space="preserve">oring the level of knowledge of </w:t>
      </w:r>
      <w:r w:rsidR="00791912" w:rsidRPr="00BD5E11">
        <w:rPr>
          <w:rFonts w:ascii="Times New Roman" w:hAnsi="Times New Roman" w:cs="Times New Roman"/>
        </w:rPr>
        <w:t>public health nurses, their educational needs can be better met and they will be able to provide informed caring.</w:t>
      </w:r>
    </w:p>
    <w:p w14:paraId="694FB75D" w14:textId="3D45021D" w:rsidR="001C2178" w:rsidRPr="001C2178" w:rsidRDefault="001C2178" w:rsidP="001C2178">
      <w:pPr>
        <w:spacing w:line="480" w:lineRule="auto"/>
        <w:jc w:val="center"/>
        <w:rPr>
          <w:rFonts w:ascii="Times New Roman" w:hAnsi="Times New Roman" w:cs="Times New Roman"/>
          <w:b/>
        </w:rPr>
      </w:pPr>
      <w:r w:rsidRPr="00BD5E11">
        <w:rPr>
          <w:rFonts w:ascii="Times New Roman" w:hAnsi="Times New Roman" w:cs="Times New Roman"/>
          <w:b/>
        </w:rPr>
        <w:t>Methods</w:t>
      </w:r>
    </w:p>
    <w:p w14:paraId="323A4E98" w14:textId="15BE5E17" w:rsidR="001C2178" w:rsidRPr="00BD5E11" w:rsidRDefault="001C2178" w:rsidP="001C2178">
      <w:pPr>
        <w:spacing w:line="480" w:lineRule="auto"/>
        <w:rPr>
          <w:rFonts w:ascii="Times New Roman" w:hAnsi="Times New Roman" w:cs="Times New Roman"/>
        </w:rPr>
      </w:pPr>
      <w:r>
        <w:rPr>
          <w:rFonts w:ascii="Times New Roman" w:hAnsi="Times New Roman" w:cs="Times New Roman"/>
          <w:b/>
        </w:rPr>
        <w:t>Participants</w:t>
      </w:r>
    </w:p>
    <w:p w14:paraId="01E5DA11" w14:textId="2D231B8E" w:rsidR="001C2178" w:rsidRPr="00BD5E11" w:rsidRDefault="001C2178" w:rsidP="001C2178">
      <w:pPr>
        <w:spacing w:line="480" w:lineRule="auto"/>
        <w:rPr>
          <w:rFonts w:ascii="Times New Roman" w:hAnsi="Times New Roman" w:cs="Times New Roman"/>
        </w:rPr>
      </w:pPr>
      <w:r w:rsidRPr="00BD5E11">
        <w:rPr>
          <w:rFonts w:ascii="Times New Roman" w:hAnsi="Times New Roman" w:cs="Times New Roman"/>
          <w:b/>
        </w:rPr>
        <w:tab/>
      </w:r>
      <w:r w:rsidRPr="00BD5E11">
        <w:rPr>
          <w:rFonts w:ascii="Times New Roman" w:hAnsi="Times New Roman" w:cs="Times New Roman"/>
        </w:rPr>
        <w:t xml:space="preserve">The population of interest in this study is public health nurses who provide follow up care to infants and families with NAS. A purposive, census sample </w:t>
      </w:r>
      <w:r>
        <w:rPr>
          <w:rFonts w:ascii="Times New Roman" w:hAnsi="Times New Roman" w:cs="Times New Roman"/>
        </w:rPr>
        <w:t>will be used, which means</w:t>
      </w:r>
      <w:r w:rsidRPr="00BD5E11">
        <w:rPr>
          <w:rFonts w:ascii="Times New Roman" w:hAnsi="Times New Roman" w:cs="Times New Roman"/>
        </w:rPr>
        <w:t xml:space="preserve"> </w:t>
      </w:r>
      <w:r>
        <w:rPr>
          <w:rFonts w:ascii="Times New Roman" w:hAnsi="Times New Roman" w:cs="Times New Roman"/>
        </w:rPr>
        <w:t>the participants were</w:t>
      </w:r>
      <w:r w:rsidRPr="00BD5E11">
        <w:rPr>
          <w:rFonts w:ascii="Times New Roman" w:hAnsi="Times New Roman" w:cs="Times New Roman"/>
        </w:rPr>
        <w:t xml:space="preserve"> chosen for their particular knowledge and skill set and includes the</w:t>
      </w:r>
      <w:r w:rsidR="000B4BAA">
        <w:rPr>
          <w:rFonts w:ascii="Times New Roman" w:hAnsi="Times New Roman" w:cs="Times New Roman"/>
        </w:rPr>
        <w:t xml:space="preserve"> entire population (Bhattacherjee</w:t>
      </w:r>
      <w:r w:rsidRPr="00BD5E11">
        <w:rPr>
          <w:rFonts w:ascii="Times New Roman" w:hAnsi="Times New Roman" w:cs="Times New Roman"/>
        </w:rPr>
        <w:t xml:space="preserve">, 2012). The questionnaire will be emailed to all public health nurses on Prince Edward Island, including offices in Souris, Montague, Charlottetown, Kensington, Summerside, O’Leary, and Tignish. Inclusion criteria are as follows: participants must have an RN designation, and have a permanent part-time or full time position as a public health nurse. To gain access to the sample, initial </w:t>
      </w:r>
      <w:r>
        <w:rPr>
          <w:rFonts w:ascii="Times New Roman" w:hAnsi="Times New Roman" w:cs="Times New Roman"/>
        </w:rPr>
        <w:t>meetings will be held with the n</w:t>
      </w:r>
      <w:r w:rsidRPr="00BD5E11">
        <w:rPr>
          <w:rFonts w:ascii="Times New Roman" w:hAnsi="Times New Roman" w:cs="Times New Roman"/>
        </w:rPr>
        <w:t>ur</w:t>
      </w:r>
      <w:r>
        <w:rPr>
          <w:rFonts w:ascii="Times New Roman" w:hAnsi="Times New Roman" w:cs="Times New Roman"/>
        </w:rPr>
        <w:t>se m</w:t>
      </w:r>
      <w:r w:rsidRPr="00BD5E11">
        <w:rPr>
          <w:rFonts w:ascii="Times New Roman" w:hAnsi="Times New Roman" w:cs="Times New Roman"/>
        </w:rPr>
        <w:t xml:space="preserve">anagers in each office to review the study, gain consent to approach their public health nursing staff as well as </w:t>
      </w:r>
      <w:r>
        <w:rPr>
          <w:rFonts w:ascii="Times New Roman" w:hAnsi="Times New Roman" w:cs="Times New Roman"/>
        </w:rPr>
        <w:t xml:space="preserve">permission to </w:t>
      </w:r>
      <w:r w:rsidRPr="00BD5E11">
        <w:rPr>
          <w:rFonts w:ascii="Times New Roman" w:hAnsi="Times New Roman" w:cs="Times New Roman"/>
        </w:rPr>
        <w:t>obtain their email addresses.</w:t>
      </w:r>
    </w:p>
    <w:p w14:paraId="69EB5E2B" w14:textId="77777777" w:rsidR="001C2178" w:rsidRPr="00BD5E11" w:rsidRDefault="001C2178" w:rsidP="001C2178">
      <w:pPr>
        <w:spacing w:line="480" w:lineRule="auto"/>
        <w:rPr>
          <w:rFonts w:ascii="Times New Roman" w:hAnsi="Times New Roman" w:cs="Times New Roman"/>
        </w:rPr>
      </w:pPr>
      <w:r w:rsidRPr="00BD5E11">
        <w:rPr>
          <w:rFonts w:ascii="Times New Roman" w:hAnsi="Times New Roman" w:cs="Times New Roman"/>
        </w:rPr>
        <w:tab/>
        <w:t>There are presently forty public health nurses working on Prince Edward Island. All forty nurses will be included in the sample and it is hoped that there will be a high response rate.</w:t>
      </w:r>
    </w:p>
    <w:p w14:paraId="61AE9F6C" w14:textId="7C9C36FE" w:rsidR="001C2178" w:rsidRDefault="00A2011D" w:rsidP="001C2178">
      <w:pPr>
        <w:spacing w:line="480" w:lineRule="auto"/>
        <w:rPr>
          <w:rFonts w:ascii="Times New Roman" w:hAnsi="Times New Roman" w:cs="Times New Roman"/>
        </w:rPr>
      </w:pPr>
      <w:r w:rsidRPr="00A2011D">
        <w:rPr>
          <w:rFonts w:ascii="Times New Roman" w:hAnsi="Times New Roman" w:cs="Times New Roman"/>
          <w:b/>
        </w:rPr>
        <w:tab/>
      </w:r>
      <w:r w:rsidR="001C2178" w:rsidRPr="00A2011D">
        <w:rPr>
          <w:rFonts w:ascii="Times New Roman" w:hAnsi="Times New Roman" w:cs="Times New Roman"/>
          <w:b/>
        </w:rPr>
        <w:t>Setting</w:t>
      </w:r>
      <w:r>
        <w:rPr>
          <w:rFonts w:ascii="Times New Roman" w:hAnsi="Times New Roman" w:cs="Times New Roman"/>
        </w:rPr>
        <w:t xml:space="preserve">. </w:t>
      </w:r>
      <w:r w:rsidR="001C2178" w:rsidRPr="00BD5E11">
        <w:rPr>
          <w:rFonts w:ascii="Times New Roman" w:hAnsi="Times New Roman" w:cs="Times New Roman"/>
        </w:rPr>
        <w:t xml:space="preserve">Due to the fact that this is an online survey, it can be completed at any time and in any location the participant chooses as long as there is computer access. </w:t>
      </w:r>
    </w:p>
    <w:p w14:paraId="1B6ED4D9" w14:textId="05E85929" w:rsidR="001C2178" w:rsidRDefault="001C2178" w:rsidP="001C2178">
      <w:pPr>
        <w:spacing w:line="480" w:lineRule="auto"/>
        <w:rPr>
          <w:rFonts w:ascii="Times New Roman" w:hAnsi="Times New Roman" w:cs="Times New Roman"/>
          <w:b/>
        </w:rPr>
      </w:pPr>
      <w:r>
        <w:rPr>
          <w:rFonts w:ascii="Times New Roman" w:hAnsi="Times New Roman" w:cs="Times New Roman"/>
          <w:b/>
        </w:rPr>
        <w:t>Procedures</w:t>
      </w:r>
    </w:p>
    <w:p w14:paraId="0A538B56" w14:textId="7057C5BC" w:rsidR="001C2178" w:rsidRPr="00A2011D" w:rsidRDefault="00A2011D" w:rsidP="001C2178">
      <w:pPr>
        <w:spacing w:line="480" w:lineRule="auto"/>
        <w:rPr>
          <w:rFonts w:ascii="Times New Roman" w:hAnsi="Times New Roman" w:cs="Times New Roman"/>
          <w:b/>
        </w:rPr>
      </w:pPr>
      <w:r>
        <w:rPr>
          <w:rFonts w:ascii="Times New Roman" w:hAnsi="Times New Roman" w:cs="Times New Roman"/>
          <w:b/>
        </w:rPr>
        <w:tab/>
      </w:r>
      <w:r w:rsidR="001C2178" w:rsidRPr="00A2011D">
        <w:rPr>
          <w:rFonts w:ascii="Times New Roman" w:hAnsi="Times New Roman" w:cs="Times New Roman"/>
          <w:b/>
        </w:rPr>
        <w:t>Study Design</w:t>
      </w:r>
      <w:r>
        <w:rPr>
          <w:rFonts w:ascii="Times New Roman" w:hAnsi="Times New Roman" w:cs="Times New Roman"/>
          <w:b/>
        </w:rPr>
        <w:t xml:space="preserve">. </w:t>
      </w:r>
      <w:r w:rsidR="001C2178" w:rsidRPr="00BD5E11">
        <w:rPr>
          <w:rFonts w:ascii="Times New Roman" w:hAnsi="Times New Roman" w:cs="Times New Roman"/>
        </w:rPr>
        <w:t>This research will be a descriptive exploratory study using a quantitative research methodology. A univariate design will be used to describe the variable of knowledge. The data will be collected using a computer assisted self-administered questionnaire. It is a web-based tool that was chosen because it can be set up to be completed within a chosen time frame, provides an effective method for participants to privately and confidentially disclose personal and sensitive information, eliminates interviewer bias an</w:t>
      </w:r>
      <w:r w:rsidR="000B4BAA">
        <w:rPr>
          <w:rFonts w:ascii="Times New Roman" w:hAnsi="Times New Roman" w:cs="Times New Roman"/>
        </w:rPr>
        <w:t>d has minimal cost (Bhattacherjee</w:t>
      </w:r>
      <w:r w:rsidR="001C2178" w:rsidRPr="00BD5E11">
        <w:rPr>
          <w:rFonts w:ascii="Times New Roman" w:hAnsi="Times New Roman" w:cs="Times New Roman"/>
        </w:rPr>
        <w:t>, 2012).</w:t>
      </w:r>
    </w:p>
    <w:p w14:paraId="07BC8989" w14:textId="6F053C07" w:rsidR="001C2178" w:rsidRPr="00A2011D" w:rsidRDefault="00A2011D" w:rsidP="001C2178">
      <w:pPr>
        <w:spacing w:line="480" w:lineRule="auto"/>
        <w:rPr>
          <w:rFonts w:ascii="Times New Roman" w:hAnsi="Times New Roman" w:cs="Times New Roman"/>
          <w:b/>
        </w:rPr>
      </w:pPr>
      <w:r>
        <w:rPr>
          <w:rFonts w:ascii="Times New Roman" w:hAnsi="Times New Roman" w:cs="Times New Roman"/>
          <w:b/>
        </w:rPr>
        <w:tab/>
      </w:r>
      <w:r w:rsidR="001C2178">
        <w:rPr>
          <w:rFonts w:ascii="Times New Roman" w:hAnsi="Times New Roman" w:cs="Times New Roman"/>
          <w:b/>
        </w:rPr>
        <w:t>Measures</w:t>
      </w:r>
      <w:r>
        <w:rPr>
          <w:rFonts w:ascii="Times New Roman" w:hAnsi="Times New Roman" w:cs="Times New Roman"/>
          <w:b/>
        </w:rPr>
        <w:t xml:space="preserve">. </w:t>
      </w:r>
      <w:r w:rsidR="001C2178" w:rsidRPr="00BD5E11">
        <w:rPr>
          <w:rFonts w:ascii="Times New Roman" w:hAnsi="Times New Roman" w:cs="Times New Roman"/>
        </w:rPr>
        <w:t>The variables in this study are public health nurses, knowledge, and barriers to providing follow up care.  The Canadian Public Health Association defines a public health nurse as having a baccalaureate degree in nursing and is a member in good standing of a professional regulatory body for registered nurses. The PHN combines knowledge from public health science, primary health care, nursing science, and the social sciences. They promote, protect, and preserve the health of populations (C</w:t>
      </w:r>
      <w:r w:rsidR="001C2178">
        <w:rPr>
          <w:rFonts w:ascii="Times New Roman" w:hAnsi="Times New Roman" w:cs="Times New Roman"/>
        </w:rPr>
        <w:t xml:space="preserve">anadian </w:t>
      </w:r>
      <w:r w:rsidR="001C2178" w:rsidRPr="00BD5E11">
        <w:rPr>
          <w:rFonts w:ascii="Times New Roman" w:hAnsi="Times New Roman" w:cs="Times New Roman"/>
        </w:rPr>
        <w:t>P</w:t>
      </w:r>
      <w:r w:rsidR="001C2178">
        <w:rPr>
          <w:rFonts w:ascii="Times New Roman" w:hAnsi="Times New Roman" w:cs="Times New Roman"/>
        </w:rPr>
        <w:t xml:space="preserve">ublic </w:t>
      </w:r>
      <w:r w:rsidR="001C2178" w:rsidRPr="00BD5E11">
        <w:rPr>
          <w:rFonts w:ascii="Times New Roman" w:hAnsi="Times New Roman" w:cs="Times New Roman"/>
        </w:rPr>
        <w:t>H</w:t>
      </w:r>
      <w:r w:rsidR="001C2178">
        <w:rPr>
          <w:rFonts w:ascii="Times New Roman" w:hAnsi="Times New Roman" w:cs="Times New Roman"/>
        </w:rPr>
        <w:t xml:space="preserve">ealth </w:t>
      </w:r>
      <w:r w:rsidR="001C2178" w:rsidRPr="00BD5E11">
        <w:rPr>
          <w:rFonts w:ascii="Times New Roman" w:hAnsi="Times New Roman" w:cs="Times New Roman"/>
        </w:rPr>
        <w:t>A</w:t>
      </w:r>
      <w:r w:rsidR="001C2178">
        <w:rPr>
          <w:rFonts w:ascii="Times New Roman" w:hAnsi="Times New Roman" w:cs="Times New Roman"/>
        </w:rPr>
        <w:t>ssociation</w:t>
      </w:r>
      <w:r w:rsidR="001C2178" w:rsidRPr="00BD5E11">
        <w:rPr>
          <w:rFonts w:ascii="Times New Roman" w:hAnsi="Times New Roman" w:cs="Times New Roman"/>
        </w:rPr>
        <w:t>, 2010). Knowledge will be defined using the definition found in the nursing theory of Informed Caring. It is empirical, ethical, and aesthetic knowledge of the range of responses humans have to actual and potential health problems (Swanson, 1993). Finally, barriers are defined as something immaterial that impedes or separates (Merriam-Webster 2014).</w:t>
      </w:r>
    </w:p>
    <w:p w14:paraId="66F50B2F" w14:textId="7440C140" w:rsidR="001C2178" w:rsidRPr="00BD5E11" w:rsidRDefault="001C2178" w:rsidP="001C2178">
      <w:pPr>
        <w:spacing w:line="480" w:lineRule="auto"/>
        <w:rPr>
          <w:rFonts w:ascii="Times New Roman" w:hAnsi="Times New Roman" w:cs="Times New Roman"/>
        </w:rPr>
      </w:pPr>
      <w:r w:rsidRPr="00BD5E11">
        <w:rPr>
          <w:rFonts w:ascii="Times New Roman" w:hAnsi="Times New Roman" w:cs="Times New Roman"/>
          <w:b/>
        </w:rPr>
        <w:tab/>
      </w:r>
      <w:r w:rsidRPr="00BD5E11">
        <w:rPr>
          <w:rFonts w:ascii="Times New Roman" w:hAnsi="Times New Roman" w:cs="Times New Roman"/>
        </w:rPr>
        <w:t>The questionnaire is a modified version of the “Fetal Alcohol Syndrome Survey for Health Professionals”. The questionnaire has been modified to now focus on NAS as opposed to Fetal Alcohol Syndrome (FAS) and no longer contains questions regarding the diagnosis of illness. The questionnaire is made up of primarily closed ended questions but is complimented with three open ended questions. A combination of both types offsets the strengths and weakn</w:t>
      </w:r>
      <w:r w:rsidR="000B4BAA">
        <w:rPr>
          <w:rFonts w:ascii="Times New Roman" w:hAnsi="Times New Roman" w:cs="Times New Roman"/>
        </w:rPr>
        <w:t>esses of each type (Bhattacherjee</w:t>
      </w:r>
      <w:r w:rsidRPr="00BD5E11">
        <w:rPr>
          <w:rFonts w:ascii="Times New Roman" w:hAnsi="Times New Roman" w:cs="Times New Roman"/>
        </w:rPr>
        <w:t xml:space="preserve">, 2012). Knowledge is assessed by thirteen main questions in the form of forced choice questions, multiple-choice questions and 5-point </w:t>
      </w:r>
      <w:del w:id="0" w:author="Author">
        <w:r w:rsidRPr="00BD5E11" w:rsidDel="003934C8">
          <w:rPr>
            <w:rFonts w:ascii="Times New Roman" w:hAnsi="Times New Roman" w:cs="Times New Roman"/>
          </w:rPr>
          <w:delText>likert</w:delText>
        </w:r>
      </w:del>
      <w:ins w:id="1" w:author="Author">
        <w:r w:rsidR="003934C8" w:rsidRPr="00BD5E11">
          <w:rPr>
            <w:rFonts w:ascii="Times New Roman" w:hAnsi="Times New Roman" w:cs="Times New Roman"/>
          </w:rPr>
          <w:t>Likert</w:t>
        </w:r>
      </w:ins>
      <w:r w:rsidRPr="00BD5E11">
        <w:rPr>
          <w:rFonts w:ascii="Times New Roman" w:hAnsi="Times New Roman" w:cs="Times New Roman"/>
        </w:rPr>
        <w:t xml:space="preserve"> scales. The questionnaire will be available through an emailed hyperlink to Survey Monkey. (See</w:t>
      </w:r>
      <w:r>
        <w:rPr>
          <w:rFonts w:ascii="Times New Roman" w:hAnsi="Times New Roman" w:cs="Times New Roman"/>
        </w:rPr>
        <w:t xml:space="preserve"> Appendix</w:t>
      </w:r>
      <w:r w:rsidR="008F2556">
        <w:rPr>
          <w:rFonts w:ascii="Times New Roman" w:hAnsi="Times New Roman" w:cs="Times New Roman"/>
        </w:rPr>
        <w:t xml:space="preserve"> </w:t>
      </w:r>
      <w:r w:rsidRPr="00BD5E11">
        <w:rPr>
          <w:rFonts w:ascii="Times New Roman" w:hAnsi="Times New Roman" w:cs="Times New Roman"/>
        </w:rPr>
        <w:t>A)</w:t>
      </w:r>
    </w:p>
    <w:p w14:paraId="61BB06AB" w14:textId="1C2D8006" w:rsidR="001C2178" w:rsidRPr="00BD5E11" w:rsidRDefault="001C2178" w:rsidP="001C2178">
      <w:pPr>
        <w:spacing w:line="480" w:lineRule="auto"/>
        <w:rPr>
          <w:rFonts w:ascii="Times New Roman" w:hAnsi="Times New Roman" w:cs="Times New Roman"/>
        </w:rPr>
      </w:pPr>
      <w:r w:rsidRPr="00BD5E11">
        <w:rPr>
          <w:rFonts w:ascii="Times New Roman" w:hAnsi="Times New Roman" w:cs="Times New Roman"/>
        </w:rPr>
        <w:tab/>
      </w:r>
      <w:r w:rsidR="00A2011D">
        <w:rPr>
          <w:rFonts w:ascii="Times New Roman" w:hAnsi="Times New Roman" w:cs="Times New Roman"/>
          <w:b/>
        </w:rPr>
        <w:t>Reliability and v</w:t>
      </w:r>
      <w:r w:rsidR="00A2011D" w:rsidRPr="00A2011D">
        <w:rPr>
          <w:rFonts w:ascii="Times New Roman" w:hAnsi="Times New Roman" w:cs="Times New Roman"/>
          <w:b/>
        </w:rPr>
        <w:t>alidity</w:t>
      </w:r>
      <w:r w:rsidR="00A2011D">
        <w:rPr>
          <w:rFonts w:ascii="Times New Roman" w:hAnsi="Times New Roman" w:cs="Times New Roman"/>
        </w:rPr>
        <w:t xml:space="preserve">. </w:t>
      </w:r>
      <w:r w:rsidRPr="00BD5E11">
        <w:rPr>
          <w:rFonts w:ascii="Times New Roman" w:hAnsi="Times New Roman" w:cs="Times New Roman"/>
        </w:rPr>
        <w:t xml:space="preserve">The questionnaire’s quality will be assessed using reliability and validity. As a measure of reliability, the internal consistency will be measured by calculating </w:t>
      </w:r>
      <w:del w:id="2" w:author="Author">
        <w:r w:rsidRPr="00BD5E11" w:rsidDel="004B370C">
          <w:rPr>
            <w:rFonts w:ascii="Times New Roman" w:hAnsi="Times New Roman" w:cs="Times New Roman"/>
          </w:rPr>
          <w:delText>Chronbach’s</w:delText>
        </w:r>
      </w:del>
      <w:ins w:id="3" w:author="Author">
        <w:r w:rsidR="004B370C" w:rsidRPr="00BD5E11">
          <w:rPr>
            <w:rFonts w:ascii="Times New Roman" w:hAnsi="Times New Roman" w:cs="Times New Roman"/>
          </w:rPr>
          <w:t>Cronbach’s</w:t>
        </w:r>
      </w:ins>
      <w:r w:rsidRPr="00BD5E11">
        <w:rPr>
          <w:rFonts w:ascii="Times New Roman" w:hAnsi="Times New Roman" w:cs="Times New Roman"/>
        </w:rPr>
        <w:t xml:space="preserve"> alpha, which should be greater than 0.85</w:t>
      </w:r>
      <w:r>
        <w:rPr>
          <w:rFonts w:ascii="Times New Roman" w:hAnsi="Times New Roman" w:cs="Times New Roman"/>
        </w:rPr>
        <w:t xml:space="preserve"> (Polit &amp; Beck, 2012). V</w:t>
      </w:r>
      <w:r w:rsidRPr="00BD5E11">
        <w:rPr>
          <w:rFonts w:ascii="Times New Roman" w:hAnsi="Times New Roman" w:cs="Times New Roman"/>
        </w:rPr>
        <w:t xml:space="preserve">alidity will be evaluated by finding content validity. To increase content validity of the modified questionnaire, an expert in questionnaire construction, a substantive content area specialist, and someone to detect technical problems will examine the questionnaire prior to distribution. The questionnaire will be then emailed to five public health nurses for further feedback. Feedback will be taken into consideration and adjustments to the survey will be made to reflect their feedback. The modified questionnaire will then be distributed to the entire sample.  </w:t>
      </w:r>
    </w:p>
    <w:p w14:paraId="5EFBC1A9" w14:textId="2902FC59" w:rsidR="001C2178" w:rsidRPr="00BD5E11" w:rsidRDefault="001C2178" w:rsidP="001C2178">
      <w:pPr>
        <w:spacing w:line="480" w:lineRule="auto"/>
        <w:rPr>
          <w:rFonts w:ascii="Times New Roman" w:hAnsi="Times New Roman" w:cs="Times New Roman"/>
        </w:rPr>
      </w:pPr>
      <w:r w:rsidRPr="00BD5E11">
        <w:rPr>
          <w:rFonts w:ascii="Times New Roman" w:hAnsi="Times New Roman" w:cs="Times New Roman"/>
        </w:rPr>
        <w:tab/>
        <w:t>Public Health Nurses managers will be briefed by the principle investigator about the purpose and procedures of the study. Pending the agreement of the managers/clinical leaders, the principal investigator will request to speak briefly to nurses during their monthly staff meetings. The investigator will provide a brief review of the study and give nurses an opportunity to ask questions, as well as leave a letter o</w:t>
      </w:r>
      <w:r>
        <w:rPr>
          <w:rFonts w:ascii="Times New Roman" w:hAnsi="Times New Roman" w:cs="Times New Roman"/>
        </w:rPr>
        <w:t>f informa</w:t>
      </w:r>
      <w:r w:rsidR="000412D0">
        <w:rPr>
          <w:rFonts w:ascii="Times New Roman" w:hAnsi="Times New Roman" w:cs="Times New Roman"/>
        </w:rPr>
        <w:t>tion and consent</w:t>
      </w:r>
      <w:r w:rsidRPr="00BD5E11">
        <w:rPr>
          <w:rFonts w:ascii="Times New Roman" w:hAnsi="Times New Roman" w:cs="Times New Roman"/>
        </w:rPr>
        <w:t xml:space="preserve">. </w:t>
      </w:r>
      <w:r>
        <w:rPr>
          <w:rFonts w:ascii="Times New Roman" w:hAnsi="Times New Roman" w:cs="Times New Roman"/>
        </w:rPr>
        <w:t>After consent is obtained,</w:t>
      </w:r>
      <w:r w:rsidRPr="00BD5E11">
        <w:rPr>
          <w:rFonts w:ascii="Times New Roman" w:hAnsi="Times New Roman" w:cs="Times New Roman"/>
        </w:rPr>
        <w:t xml:space="preserve"> participants will be sent an email containing a brief summary of the study and a web link to the questionnaire located on Survey Monkey. Following a two-week period, an email reminder will be sent to all who signed a consent form allowing an additional week to respond.</w:t>
      </w:r>
    </w:p>
    <w:p w14:paraId="7B414DAD" w14:textId="77777777" w:rsidR="001C2178" w:rsidRPr="00BD5E11" w:rsidRDefault="001C2178" w:rsidP="001C2178">
      <w:pPr>
        <w:spacing w:line="480" w:lineRule="auto"/>
        <w:rPr>
          <w:rFonts w:ascii="Times New Roman" w:hAnsi="Times New Roman" w:cs="Times New Roman"/>
          <w:b/>
        </w:rPr>
      </w:pPr>
      <w:r w:rsidRPr="00BD5E11">
        <w:rPr>
          <w:rFonts w:ascii="Times New Roman" w:hAnsi="Times New Roman" w:cs="Times New Roman"/>
          <w:b/>
        </w:rPr>
        <w:t>Ethical Considerations</w:t>
      </w:r>
    </w:p>
    <w:p w14:paraId="134DEB86" w14:textId="4ED2827C" w:rsidR="001C2178" w:rsidRPr="00BD5E11" w:rsidRDefault="001C2178" w:rsidP="001C2178">
      <w:pPr>
        <w:spacing w:line="480" w:lineRule="auto"/>
        <w:rPr>
          <w:rFonts w:ascii="Times New Roman" w:hAnsi="Times New Roman" w:cs="Times New Roman"/>
        </w:rPr>
      </w:pPr>
      <w:r w:rsidRPr="00BD5E11">
        <w:rPr>
          <w:rFonts w:ascii="Times New Roman" w:hAnsi="Times New Roman" w:cs="Times New Roman"/>
          <w:b/>
        </w:rPr>
        <w:tab/>
      </w:r>
      <w:r w:rsidRPr="00BD5E11">
        <w:rPr>
          <w:rFonts w:ascii="Times New Roman" w:hAnsi="Times New Roman" w:cs="Times New Roman"/>
        </w:rPr>
        <w:t>This research proposal will be submitted to the Un</w:t>
      </w:r>
      <w:r>
        <w:rPr>
          <w:rFonts w:ascii="Times New Roman" w:hAnsi="Times New Roman" w:cs="Times New Roman"/>
        </w:rPr>
        <w:t>iversity of Athabasca’s</w:t>
      </w:r>
      <w:r w:rsidRPr="00BD5E11">
        <w:rPr>
          <w:rFonts w:ascii="Times New Roman" w:hAnsi="Times New Roman" w:cs="Times New Roman"/>
        </w:rPr>
        <w:t xml:space="preserve"> Research Ethics Board and the PEI Research Ethics Board. Participants will be provided information about the study, will be given the opportunity to ask questions, and will be provided an information letter to keep. </w:t>
      </w:r>
      <w:r>
        <w:rPr>
          <w:rFonts w:ascii="Times New Roman" w:hAnsi="Times New Roman" w:cs="Times New Roman"/>
        </w:rPr>
        <w:t>A written consent form will be attached to the information letter. Participants can store signed consent forms in a sealed, unmarked envelope to be picked up by the principle investigator or mailed in an addressed and prepaid envelope. Consent forms will be stored separate from any data and in a locked office of the principle investigator.</w:t>
      </w:r>
    </w:p>
    <w:p w14:paraId="2F5128F4" w14:textId="16FA21A9" w:rsidR="001C2178" w:rsidRPr="00BD5E11" w:rsidRDefault="001C2178" w:rsidP="001C2178">
      <w:pPr>
        <w:spacing w:line="480" w:lineRule="auto"/>
        <w:rPr>
          <w:rFonts w:ascii="Times New Roman" w:hAnsi="Times New Roman" w:cs="Times New Roman"/>
        </w:rPr>
      </w:pPr>
      <w:r w:rsidRPr="00BD5E11">
        <w:rPr>
          <w:rFonts w:ascii="Times New Roman" w:hAnsi="Times New Roman" w:cs="Times New Roman"/>
        </w:rPr>
        <w:tab/>
        <w:t>Anonymity is the most secure means of protecting confidentiality and is achieved when the researcher cannot link particip</w:t>
      </w:r>
      <w:r w:rsidR="000B4BAA">
        <w:rPr>
          <w:rFonts w:ascii="Times New Roman" w:hAnsi="Times New Roman" w:cs="Times New Roman"/>
        </w:rPr>
        <w:t>ants to their data (Bhattacherjee</w:t>
      </w:r>
      <w:r w:rsidRPr="00BD5E11">
        <w:rPr>
          <w:rFonts w:ascii="Times New Roman" w:hAnsi="Times New Roman" w:cs="Times New Roman"/>
        </w:rPr>
        <w:t>, 2012). The online survey design chosen for this study is especially conducive to this. When beginning the questionnaire process on Survey Monkey, the IP addresses and email tracking addresses will be disabled to maintain anonymity. Each Public Health Nurses will be assigned a unique numeric identifier to protect their identity and maintain confidentiality. Any data documentation will be kept in a secure location and shredded following a seven year time period. Survey responses will be stored in a secure, password-protected database, which will be wiped clean following a seven year time period.</w:t>
      </w:r>
    </w:p>
    <w:p w14:paraId="579CF819" w14:textId="77777777" w:rsidR="001C2178" w:rsidRPr="00BD5E11" w:rsidRDefault="001C2178" w:rsidP="001C2178">
      <w:pPr>
        <w:spacing w:line="480" w:lineRule="auto"/>
        <w:rPr>
          <w:rFonts w:ascii="Times New Roman" w:hAnsi="Times New Roman" w:cs="Times New Roman"/>
          <w:color w:val="FF0000"/>
        </w:rPr>
      </w:pPr>
      <w:r w:rsidRPr="00BD5E11">
        <w:rPr>
          <w:rFonts w:ascii="Times New Roman" w:hAnsi="Times New Roman" w:cs="Times New Roman"/>
        </w:rPr>
        <w:tab/>
        <w:t>There is minimal risk to the participant in this study and it is the hope that public health nurses on PEI will benefit from future education initiatives as the outcome of this research. All potential participants will be informed that participation in the study is voluntary and refusing to participate will not influence their work relationships.</w:t>
      </w:r>
    </w:p>
    <w:p w14:paraId="3BE6C0A8" w14:textId="77777777" w:rsidR="001C2178" w:rsidRPr="00BD5E11" w:rsidRDefault="001C2178" w:rsidP="001C2178">
      <w:pPr>
        <w:spacing w:line="480" w:lineRule="auto"/>
        <w:rPr>
          <w:rFonts w:ascii="Times New Roman" w:hAnsi="Times New Roman" w:cs="Times New Roman"/>
          <w:b/>
        </w:rPr>
      </w:pPr>
      <w:r w:rsidRPr="00BD5E11">
        <w:rPr>
          <w:rFonts w:ascii="Times New Roman" w:hAnsi="Times New Roman" w:cs="Times New Roman"/>
          <w:b/>
        </w:rPr>
        <w:t>Data Analysis</w:t>
      </w:r>
    </w:p>
    <w:p w14:paraId="1E79C440" w14:textId="77777777" w:rsidR="001C2178" w:rsidRPr="00BD5E11" w:rsidRDefault="001C2178" w:rsidP="001C2178">
      <w:pPr>
        <w:spacing w:line="480" w:lineRule="auto"/>
        <w:rPr>
          <w:rFonts w:ascii="Times New Roman" w:hAnsi="Times New Roman" w:cs="Times New Roman"/>
        </w:rPr>
      </w:pPr>
      <w:r w:rsidRPr="00BD5E11">
        <w:rPr>
          <w:rFonts w:ascii="Times New Roman" w:hAnsi="Times New Roman" w:cs="Times New Roman"/>
        </w:rPr>
        <w:tab/>
        <w:t>Data will be uploaded to a secure database. It will be coded and analyzed using a Statistical Package for the Social Sciences (SPSS). Descriptive statistics will be used to summarize and describe the sample. These descriptive stats will include: mode, median, mean, range, and standard deviation.</w:t>
      </w:r>
    </w:p>
    <w:p w14:paraId="406A8F36" w14:textId="77777777" w:rsidR="001C2178" w:rsidRPr="00BD5E11" w:rsidRDefault="001C2178" w:rsidP="001C2178">
      <w:pPr>
        <w:spacing w:line="480" w:lineRule="auto"/>
        <w:rPr>
          <w:rFonts w:ascii="Times New Roman" w:hAnsi="Times New Roman" w:cs="Times New Roman"/>
          <w:b/>
        </w:rPr>
      </w:pPr>
      <w:r w:rsidRPr="00BD5E11">
        <w:rPr>
          <w:rFonts w:ascii="Times New Roman" w:hAnsi="Times New Roman" w:cs="Times New Roman"/>
          <w:b/>
        </w:rPr>
        <w:t>Dissemination of Results</w:t>
      </w:r>
    </w:p>
    <w:p w14:paraId="5304DACA" w14:textId="77777777" w:rsidR="001C2178" w:rsidRDefault="001C2178" w:rsidP="001C2178">
      <w:pPr>
        <w:spacing w:line="480" w:lineRule="auto"/>
        <w:rPr>
          <w:rFonts w:ascii="Times New Roman" w:hAnsi="Times New Roman" w:cs="Times New Roman"/>
        </w:rPr>
      </w:pPr>
      <w:r w:rsidRPr="00BD5E11">
        <w:rPr>
          <w:rFonts w:ascii="Times New Roman" w:hAnsi="Times New Roman" w:cs="Times New Roman"/>
        </w:rPr>
        <w:tab/>
        <w:t>After completion of the study, the researcher will attend staff meetings of the Public Health Nursing offices to share research results and provide follow-up. A presentation or poster of the research may be shared and the findings will be submitted to nursing journals with the hope of publication.</w:t>
      </w:r>
    </w:p>
    <w:p w14:paraId="14EA0CB7" w14:textId="71F68FEC" w:rsidR="000B4BAA" w:rsidRPr="00BD5E11" w:rsidRDefault="000B4BAA" w:rsidP="000B4BAA">
      <w:pPr>
        <w:spacing w:line="480" w:lineRule="auto"/>
        <w:jc w:val="center"/>
        <w:rPr>
          <w:rFonts w:ascii="Times New Roman" w:hAnsi="Times New Roman" w:cs="Times New Roman"/>
        </w:rPr>
      </w:pPr>
      <w:r>
        <w:rPr>
          <w:rFonts w:ascii="Times New Roman" w:hAnsi="Times New Roman" w:cs="Times New Roman"/>
        </w:rPr>
        <w:t>Conclusion</w:t>
      </w:r>
    </w:p>
    <w:p w14:paraId="7C4A5EDB" w14:textId="77777777" w:rsidR="001C2178" w:rsidRPr="00BD5E11" w:rsidRDefault="001C2178" w:rsidP="001C2178">
      <w:pPr>
        <w:spacing w:line="480" w:lineRule="auto"/>
        <w:rPr>
          <w:rFonts w:ascii="Times New Roman" w:hAnsi="Times New Roman" w:cs="Times New Roman"/>
        </w:rPr>
      </w:pPr>
      <w:r w:rsidRPr="00BD5E11">
        <w:rPr>
          <w:rFonts w:ascii="Times New Roman" w:hAnsi="Times New Roman" w:cs="Times New Roman"/>
        </w:rPr>
        <w:tab/>
        <w:t>The findings of this research will provide data that will enable us to better understand the knowledge and attitudes of Public Health Nurses of babies born with NAS as well as the barriers the nurses see in providing care for these families. Increasing our understanding will help to provide a basis for future education for these nurses and improve the follow-up care families with NAS receive.</w:t>
      </w:r>
    </w:p>
    <w:p w14:paraId="4C25F1D7" w14:textId="77777777" w:rsidR="001C2178" w:rsidRDefault="001C2178" w:rsidP="001C2178">
      <w:pPr>
        <w:pStyle w:val="NormalWeb"/>
        <w:jc w:val="center"/>
      </w:pPr>
    </w:p>
    <w:p w14:paraId="66BBAFBA" w14:textId="77777777" w:rsidR="001C2178" w:rsidRDefault="001C2178" w:rsidP="001C2178">
      <w:pPr>
        <w:pStyle w:val="NormalWeb"/>
        <w:jc w:val="center"/>
      </w:pPr>
    </w:p>
    <w:p w14:paraId="49515E9E" w14:textId="77777777" w:rsidR="001C2178" w:rsidRDefault="001C2178" w:rsidP="001C2178">
      <w:pPr>
        <w:pStyle w:val="NormalWeb"/>
        <w:jc w:val="center"/>
      </w:pPr>
    </w:p>
    <w:p w14:paraId="51A7AA64" w14:textId="77777777" w:rsidR="001C2178" w:rsidRDefault="001C2178" w:rsidP="001C2178">
      <w:pPr>
        <w:pStyle w:val="NormalWeb"/>
        <w:jc w:val="center"/>
      </w:pPr>
    </w:p>
    <w:p w14:paraId="79B1759B" w14:textId="5BE76624" w:rsidR="00C03496" w:rsidRDefault="00C03496" w:rsidP="00C03496">
      <w:pPr>
        <w:spacing w:line="480" w:lineRule="auto"/>
        <w:rPr>
          <w:rFonts w:ascii="Times New Roman" w:hAnsi="Times New Roman" w:cs="Times New Roman"/>
        </w:rPr>
      </w:pPr>
    </w:p>
    <w:p w14:paraId="27F9BC69" w14:textId="77777777" w:rsidR="00C03496" w:rsidRDefault="00C03496" w:rsidP="00C03496">
      <w:pPr>
        <w:spacing w:line="480" w:lineRule="auto"/>
        <w:rPr>
          <w:rFonts w:ascii="Times New Roman" w:hAnsi="Times New Roman" w:cs="Times New Roman"/>
        </w:rPr>
      </w:pPr>
    </w:p>
    <w:p w14:paraId="4683FB53" w14:textId="77777777" w:rsidR="00982159" w:rsidRDefault="00982159" w:rsidP="001A50BD">
      <w:pPr>
        <w:pStyle w:val="NormalWeb"/>
        <w:jc w:val="center"/>
      </w:pPr>
    </w:p>
    <w:p w14:paraId="352D3155" w14:textId="77777777" w:rsidR="00A96196" w:rsidRDefault="00A96196" w:rsidP="001A50BD">
      <w:pPr>
        <w:pStyle w:val="NormalWeb"/>
        <w:jc w:val="center"/>
      </w:pPr>
    </w:p>
    <w:p w14:paraId="5AF7FD36" w14:textId="77777777" w:rsidR="000B4BAA" w:rsidRDefault="000B4BAA" w:rsidP="001A50BD">
      <w:pPr>
        <w:pStyle w:val="NormalWeb"/>
        <w:jc w:val="center"/>
      </w:pPr>
    </w:p>
    <w:p w14:paraId="21CA63CC" w14:textId="77777777" w:rsidR="00A96196" w:rsidRDefault="00A96196" w:rsidP="001A50BD">
      <w:pPr>
        <w:pStyle w:val="NormalWeb"/>
        <w:jc w:val="center"/>
      </w:pPr>
    </w:p>
    <w:p w14:paraId="6C633B62" w14:textId="77777777" w:rsidR="00A96196" w:rsidRDefault="00A96196" w:rsidP="001A50BD">
      <w:pPr>
        <w:pStyle w:val="NormalWeb"/>
        <w:jc w:val="center"/>
      </w:pPr>
    </w:p>
    <w:p w14:paraId="35EA1A3C" w14:textId="77777777" w:rsidR="00A96196" w:rsidRDefault="00A96196" w:rsidP="001A50BD">
      <w:pPr>
        <w:pStyle w:val="NormalWeb"/>
        <w:jc w:val="center"/>
      </w:pPr>
    </w:p>
    <w:p w14:paraId="76DA00EC" w14:textId="77777777" w:rsidR="00A2011D" w:rsidRDefault="00A2011D" w:rsidP="001A50BD">
      <w:pPr>
        <w:pStyle w:val="NormalWeb"/>
        <w:jc w:val="center"/>
      </w:pPr>
    </w:p>
    <w:p w14:paraId="246263DC" w14:textId="77777777" w:rsidR="00A2011D" w:rsidRDefault="00A2011D" w:rsidP="001A50BD">
      <w:pPr>
        <w:pStyle w:val="NormalWeb"/>
        <w:jc w:val="center"/>
      </w:pPr>
    </w:p>
    <w:p w14:paraId="16A72C60" w14:textId="77777777" w:rsidR="008F2556" w:rsidRDefault="008F2556" w:rsidP="001A50BD">
      <w:pPr>
        <w:pStyle w:val="NormalWeb"/>
        <w:jc w:val="center"/>
      </w:pPr>
    </w:p>
    <w:p w14:paraId="5372487F" w14:textId="77777777" w:rsidR="008F2556" w:rsidRDefault="008F2556" w:rsidP="001A50BD">
      <w:pPr>
        <w:pStyle w:val="NormalWeb"/>
        <w:jc w:val="center"/>
      </w:pPr>
    </w:p>
    <w:p w14:paraId="0144F9BF" w14:textId="49F191C6" w:rsidR="001A50BD" w:rsidRPr="001A50BD" w:rsidRDefault="002D74F2" w:rsidP="001A50BD">
      <w:pPr>
        <w:pStyle w:val="NormalWeb"/>
        <w:jc w:val="center"/>
      </w:pPr>
      <w:r w:rsidRPr="002D74F2">
        <w:t xml:space="preserve">References </w:t>
      </w:r>
    </w:p>
    <w:p w14:paraId="4E2DBCFF" w14:textId="77777777" w:rsidR="001A50BD" w:rsidRDefault="001A50BD" w:rsidP="001A50BD">
      <w:pPr>
        <w:pStyle w:val="NormalWeb"/>
        <w:spacing w:line="480" w:lineRule="auto"/>
        <w:ind w:left="450" w:hanging="450"/>
      </w:pPr>
      <w:proofErr w:type="spellStart"/>
      <w:r w:rsidRPr="001A50BD">
        <w:t>Abbett</w:t>
      </w:r>
      <w:proofErr w:type="spellEnd"/>
      <w:r w:rsidRPr="001A50BD">
        <w:t>, H., &amp; Greenwood, S. (2012). Nursing infants with neonatal abstinence syndrome: Time to change practice?</w:t>
      </w:r>
      <w:r w:rsidRPr="001A50BD">
        <w:rPr>
          <w:i/>
          <w:iCs/>
        </w:rPr>
        <w:t xml:space="preserve"> Journal of Neonatal Nursing, 18</w:t>
      </w:r>
      <w:r w:rsidRPr="001A50BD">
        <w:t xml:space="preserve">(6), 194-197. Retrieved from </w:t>
      </w:r>
      <w:hyperlink r:id="rId7" w:tgtFrame="_blank" w:history="1">
        <w:r w:rsidRPr="001A50BD">
          <w:rPr>
            <w:rStyle w:val="Hyperlink"/>
          </w:rPr>
          <w:t>http://search.ebscohost.com/login.aspx?direct=true&amp;db=cin20&amp;AN=2011907658&amp;login.asp&amp;site=ehost-live&amp;scope=site</w:t>
        </w:r>
      </w:hyperlink>
      <w:r w:rsidRPr="001A50BD">
        <w:t xml:space="preserve"> </w:t>
      </w:r>
    </w:p>
    <w:p w14:paraId="41966E67" w14:textId="5911C7B4" w:rsidR="00BA3A00" w:rsidRDefault="00BA3A00" w:rsidP="001A50BD">
      <w:pPr>
        <w:pStyle w:val="NormalWeb"/>
        <w:spacing w:line="480" w:lineRule="auto"/>
        <w:ind w:left="450" w:hanging="450"/>
      </w:pPr>
      <w:r>
        <w:t>Barriers. (n.</w:t>
      </w:r>
      <w:ins w:id="4" w:author="Author">
        <w:r w:rsidR="004B370C">
          <w:t xml:space="preserve"> </w:t>
        </w:r>
      </w:ins>
      <w:r>
        <w:t xml:space="preserve">d.). </w:t>
      </w:r>
      <w:r w:rsidRPr="002927FF">
        <w:rPr>
          <w:i/>
        </w:rPr>
        <w:t xml:space="preserve">In </w:t>
      </w:r>
      <w:del w:id="5" w:author="Author">
        <w:r w:rsidRPr="002927FF" w:rsidDel="004B370C">
          <w:rPr>
            <w:i/>
          </w:rPr>
          <w:delText>Merrium</w:delText>
        </w:r>
      </w:del>
      <w:bookmarkStart w:id="6" w:name="OLE_LINK9"/>
      <w:bookmarkStart w:id="7" w:name="OLE_LINK10"/>
      <w:ins w:id="8" w:author="Author">
        <w:r w:rsidR="004B370C" w:rsidRPr="002927FF">
          <w:rPr>
            <w:i/>
          </w:rPr>
          <w:t>Merri</w:t>
        </w:r>
        <w:r w:rsidR="004B370C">
          <w:rPr>
            <w:i/>
          </w:rPr>
          <w:t>a</w:t>
        </w:r>
        <w:r w:rsidR="004B370C" w:rsidRPr="002927FF">
          <w:rPr>
            <w:i/>
          </w:rPr>
          <w:t>m</w:t>
        </w:r>
      </w:ins>
      <w:r w:rsidRPr="002927FF">
        <w:rPr>
          <w:i/>
        </w:rPr>
        <w:t>-Webster</w:t>
      </w:r>
      <w:bookmarkEnd w:id="6"/>
      <w:bookmarkEnd w:id="7"/>
      <w:r w:rsidRPr="002927FF">
        <w:rPr>
          <w:i/>
        </w:rPr>
        <w:t xml:space="preserve"> online</w:t>
      </w:r>
      <w:r>
        <w:t xml:space="preserve">. Retrieved from </w:t>
      </w:r>
      <w:ins w:id="9" w:author="Author">
        <w:r w:rsidR="004B370C">
          <w:fldChar w:fldCharType="begin"/>
        </w:r>
        <w:r w:rsidR="004B370C">
          <w:instrText xml:space="preserve"> HYPERLINK "http://</w:instrText>
        </w:r>
      </w:ins>
      <w:r w:rsidR="004B370C">
        <w:instrText>www.merriam-webster.com</w:instrText>
      </w:r>
      <w:ins w:id="10" w:author="Author">
        <w:r w:rsidR="004B370C">
          <w:instrText xml:space="preserve">" </w:instrText>
        </w:r>
        <w:r w:rsidR="004B370C">
          <w:fldChar w:fldCharType="separate"/>
        </w:r>
      </w:ins>
      <w:r w:rsidR="004B370C" w:rsidRPr="000D5722">
        <w:rPr>
          <w:rStyle w:val="Hyperlink"/>
        </w:rPr>
        <w:t>www.merriam-webster.com</w:t>
      </w:r>
      <w:ins w:id="11" w:author="Author">
        <w:r w:rsidR="004B370C">
          <w:fldChar w:fldCharType="end"/>
        </w:r>
        <w:r w:rsidR="004B370C">
          <w:t xml:space="preserve"> </w:t>
        </w:r>
      </w:ins>
      <w:del w:id="12" w:author="Author">
        <w:r w:rsidDel="004B370C">
          <w:delText>.</w:delText>
        </w:r>
      </w:del>
      <w:bookmarkStart w:id="13" w:name="OLE_LINK12"/>
      <w:ins w:id="14" w:author="Author">
        <w:r w:rsidR="004B370C">
          <w:t>no periods following DOIs or URLs</w:t>
        </w:r>
      </w:ins>
    </w:p>
    <w:bookmarkEnd w:id="13"/>
    <w:p w14:paraId="64D977E2" w14:textId="1D9EEF26" w:rsidR="007C0F58" w:rsidRPr="001A50BD" w:rsidRDefault="007C0F58" w:rsidP="001A50BD">
      <w:pPr>
        <w:pStyle w:val="NormalWeb"/>
        <w:spacing w:line="480" w:lineRule="auto"/>
        <w:ind w:left="450" w:hanging="450"/>
      </w:pPr>
      <w:r>
        <w:t xml:space="preserve">Bhattacherjee, A. (2012). </w:t>
      </w:r>
      <w:r w:rsidRPr="007C0F58">
        <w:rPr>
          <w:i/>
        </w:rPr>
        <w:t>Social science research: Principles, methods and practices</w:t>
      </w:r>
      <w:r>
        <w:t xml:space="preserve"> (2</w:t>
      </w:r>
      <w:r w:rsidRPr="007C0F58">
        <w:rPr>
          <w:vertAlign w:val="superscript"/>
        </w:rPr>
        <w:t>nd</w:t>
      </w:r>
      <w:r>
        <w:t xml:space="preserve"> ed.). Textbooks Collection. Book 3. Retrieved from </w:t>
      </w:r>
      <w:hyperlink r:id="rId8" w:history="1">
        <w:r w:rsidRPr="006B43E1">
          <w:rPr>
            <w:rStyle w:val="Hyperlink"/>
          </w:rPr>
          <w:t>http://scholarcommons.usf.edu/oa_textbooks/3</w:t>
        </w:r>
      </w:hyperlink>
      <w:r>
        <w:t xml:space="preserve"> </w:t>
      </w:r>
    </w:p>
    <w:p w14:paraId="4BB86DB6" w14:textId="77777777" w:rsidR="001A50BD" w:rsidRDefault="001A50BD" w:rsidP="001A50BD">
      <w:pPr>
        <w:pStyle w:val="NormalWeb"/>
        <w:spacing w:line="480" w:lineRule="auto"/>
        <w:ind w:left="450" w:hanging="450"/>
      </w:pPr>
      <w:proofErr w:type="spellStart"/>
      <w:r w:rsidRPr="001A50BD">
        <w:t>Beauman</w:t>
      </w:r>
      <w:proofErr w:type="spellEnd"/>
      <w:r w:rsidRPr="001A50BD">
        <w:t>, S. S. (2005). Identification and management of neonatal abstinence syndrome.</w:t>
      </w:r>
      <w:r w:rsidRPr="001A50BD">
        <w:rPr>
          <w:i/>
          <w:iCs/>
        </w:rPr>
        <w:t xml:space="preserve"> Journal of Infusion Nursing, 28</w:t>
      </w:r>
      <w:r w:rsidRPr="001A50BD">
        <w:t xml:space="preserve">(3), 159-167. Retrieved from </w:t>
      </w:r>
      <w:hyperlink r:id="rId9" w:tgtFrame="_blank" w:history="1">
        <w:r w:rsidRPr="001A50BD">
          <w:rPr>
            <w:rStyle w:val="Hyperlink"/>
          </w:rPr>
          <w:t>http://search.ebscohost.com/login.aspx?direct=true&amp;db=cin20&amp;AN=2005103412&amp;login.asp&amp;site=ehost-live&amp;scope=site</w:t>
        </w:r>
      </w:hyperlink>
      <w:r w:rsidRPr="001A50BD">
        <w:t xml:space="preserve"> </w:t>
      </w:r>
    </w:p>
    <w:p w14:paraId="557126F5" w14:textId="70F06908" w:rsidR="004B370C" w:rsidRDefault="00925664" w:rsidP="004B370C">
      <w:pPr>
        <w:pStyle w:val="NormalWeb"/>
        <w:spacing w:line="480" w:lineRule="auto"/>
        <w:ind w:left="450" w:hanging="450"/>
        <w:rPr>
          <w:ins w:id="15" w:author="Author"/>
        </w:rPr>
      </w:pPr>
      <w:r>
        <w:t>Canadian Institute for Health Information. (2018, Oct. 17).</w:t>
      </w:r>
      <w:r w:rsidR="00BF6B54">
        <w:t xml:space="preserve"> Infants in danger: Neonatal abstinence syndrome grows in Canada. Retrieved from </w:t>
      </w:r>
      <w:ins w:id="16" w:author="Author">
        <w:r w:rsidR="004B370C">
          <w:fldChar w:fldCharType="begin"/>
        </w:r>
        <w:r w:rsidR="004B370C">
          <w:instrText xml:space="preserve"> HYPERLINK "</w:instrText>
        </w:r>
      </w:ins>
      <w:r w:rsidR="004B370C">
        <w:instrText>https://www.cihi.ca/en/infants-in-danger-neonatal-abstinence-syndrome-grows-in-canada</w:instrText>
      </w:r>
      <w:ins w:id="17" w:author="Author">
        <w:r w:rsidR="004B370C">
          <w:instrText xml:space="preserve">" </w:instrText>
        </w:r>
        <w:r w:rsidR="004B370C">
          <w:fldChar w:fldCharType="separate"/>
        </w:r>
      </w:ins>
      <w:r w:rsidR="004B370C" w:rsidRPr="000D5722">
        <w:rPr>
          <w:rStyle w:val="Hyperlink"/>
        </w:rPr>
        <w:t>https://www.cihi.ca/en/infants-in-danger-neonatal-abstinence-syndrome-grows-in-canada</w:t>
      </w:r>
      <w:ins w:id="18" w:author="Author">
        <w:r w:rsidR="004B370C">
          <w:fldChar w:fldCharType="end"/>
        </w:r>
        <w:r w:rsidR="004B370C">
          <w:t xml:space="preserve"> </w:t>
        </w:r>
      </w:ins>
      <w:del w:id="19" w:author="Author">
        <w:r w:rsidR="00BF6B54" w:rsidDel="004B370C">
          <w:delText>.</w:delText>
        </w:r>
      </w:del>
      <w:ins w:id="20" w:author="Author">
        <w:r w:rsidR="004B370C" w:rsidRPr="004B370C">
          <w:t xml:space="preserve"> </w:t>
        </w:r>
        <w:r w:rsidR="004B370C">
          <w:t>no periods following DOIs or URLs</w:t>
        </w:r>
      </w:ins>
    </w:p>
    <w:p w14:paraId="7074E4A8" w14:textId="2112486C" w:rsidR="00925664" w:rsidRDefault="00925664" w:rsidP="001A50BD">
      <w:pPr>
        <w:pStyle w:val="NormalWeb"/>
        <w:spacing w:line="480" w:lineRule="auto"/>
        <w:ind w:left="450" w:hanging="450"/>
      </w:pPr>
    </w:p>
    <w:p w14:paraId="7C6F1E78" w14:textId="4DF0CB9E" w:rsidR="00BF6B54" w:rsidRDefault="00BF6B54" w:rsidP="001A50BD">
      <w:pPr>
        <w:pStyle w:val="NormalWeb"/>
        <w:spacing w:line="480" w:lineRule="auto"/>
        <w:ind w:left="450" w:hanging="450"/>
      </w:pPr>
      <w:r>
        <w:t>Canadian Pediatric Society. (2018, May. 11). Managing infants born to mothers who have used opioids during pregnancy. Retrieved from https://www.cps.ca/en/documents/position/opioids-during-pregnancy.</w:t>
      </w:r>
    </w:p>
    <w:p w14:paraId="4BECC464" w14:textId="1C4D88ED" w:rsidR="00CC2E69" w:rsidRPr="001A50BD" w:rsidRDefault="00CC2E69" w:rsidP="001A50BD">
      <w:pPr>
        <w:pStyle w:val="NormalWeb"/>
        <w:spacing w:line="480" w:lineRule="auto"/>
        <w:ind w:left="450" w:hanging="450"/>
      </w:pPr>
      <w:r>
        <w:t>Canadian Public Health Association</w:t>
      </w:r>
      <w:ins w:id="21" w:author="Author">
        <w:r w:rsidR="004B370C">
          <w:t>.</w:t>
        </w:r>
      </w:ins>
      <w:r>
        <w:t xml:space="preserve"> (2010). </w:t>
      </w:r>
      <w:r w:rsidRPr="00CC2E69">
        <w:rPr>
          <w:i/>
        </w:rPr>
        <w:t xml:space="preserve">Public </w:t>
      </w:r>
      <w:del w:id="22" w:author="Author">
        <w:r w:rsidRPr="00CC2E69" w:rsidDel="004B370C">
          <w:rPr>
            <w:i/>
          </w:rPr>
          <w:delText>Health</w:delText>
        </w:r>
      </w:del>
      <w:ins w:id="23" w:author="Author">
        <w:r w:rsidR="004B370C">
          <w:rPr>
            <w:i/>
          </w:rPr>
          <w:t>h</w:t>
        </w:r>
        <w:r w:rsidR="004B370C" w:rsidRPr="00CC2E69">
          <w:rPr>
            <w:i/>
          </w:rPr>
          <w:t>ealth</w:t>
        </w:r>
      </w:ins>
      <w:r w:rsidRPr="00CC2E69">
        <w:rPr>
          <w:i/>
        </w:rPr>
        <w:t xml:space="preserve">-Community </w:t>
      </w:r>
      <w:del w:id="24" w:author="Author">
        <w:r w:rsidRPr="00CC2E69" w:rsidDel="004B370C">
          <w:rPr>
            <w:i/>
          </w:rPr>
          <w:delText xml:space="preserve">Health </w:delText>
        </w:r>
      </w:del>
      <w:ins w:id="25" w:author="Author">
        <w:r w:rsidR="004B370C">
          <w:rPr>
            <w:i/>
          </w:rPr>
          <w:t>h</w:t>
        </w:r>
        <w:r w:rsidR="004B370C" w:rsidRPr="00CC2E69">
          <w:rPr>
            <w:i/>
          </w:rPr>
          <w:t xml:space="preserve">ealth </w:t>
        </w:r>
      </w:ins>
      <w:del w:id="26" w:author="Author">
        <w:r w:rsidRPr="00CC2E69" w:rsidDel="004B370C">
          <w:rPr>
            <w:i/>
          </w:rPr>
          <w:delText xml:space="preserve">Nursing </w:delText>
        </w:r>
      </w:del>
      <w:ins w:id="27" w:author="Author">
        <w:r w:rsidR="004B370C">
          <w:rPr>
            <w:i/>
          </w:rPr>
          <w:t>n</w:t>
        </w:r>
        <w:r w:rsidR="004B370C" w:rsidRPr="00CC2E69">
          <w:rPr>
            <w:i/>
          </w:rPr>
          <w:t xml:space="preserve">ursing </w:t>
        </w:r>
      </w:ins>
      <w:del w:id="28" w:author="Author">
        <w:r w:rsidRPr="00CC2E69" w:rsidDel="004B370C">
          <w:rPr>
            <w:i/>
          </w:rPr>
          <w:delText xml:space="preserve">Practice </w:delText>
        </w:r>
      </w:del>
      <w:ins w:id="29" w:author="Author">
        <w:r w:rsidR="004B370C">
          <w:rPr>
            <w:i/>
          </w:rPr>
          <w:t>p</w:t>
        </w:r>
        <w:r w:rsidR="004B370C" w:rsidRPr="00CC2E69">
          <w:rPr>
            <w:i/>
          </w:rPr>
          <w:t xml:space="preserve">ractice </w:t>
        </w:r>
      </w:ins>
      <w:r w:rsidRPr="00CC2E69">
        <w:rPr>
          <w:i/>
        </w:rPr>
        <w:t>in Canada</w:t>
      </w:r>
      <w:ins w:id="30" w:author="Author">
        <w:r w:rsidR="004B370C">
          <w:rPr>
            <w:i/>
          </w:rPr>
          <w:t>,</w:t>
        </w:r>
      </w:ins>
      <w:r>
        <w:t xml:space="preserve"> </w:t>
      </w:r>
      <w:ins w:id="31" w:author="Author">
        <w:r w:rsidR="004B370C">
          <w:t>(</w:t>
        </w:r>
      </w:ins>
      <w:r>
        <w:t>4</w:t>
      </w:r>
      <w:r w:rsidRPr="00CC2E69">
        <w:rPr>
          <w:vertAlign w:val="superscript"/>
        </w:rPr>
        <w:t>th</w:t>
      </w:r>
      <w:r>
        <w:t xml:space="preserve"> ed.</w:t>
      </w:r>
      <w:ins w:id="32" w:author="Author">
        <w:r w:rsidR="004B370C">
          <w:t>).</w:t>
        </w:r>
      </w:ins>
      <w:r>
        <w:t xml:space="preserve"> Retrieved from www.cpha/uploads/pubs/3-1bk04214.pdf.</w:t>
      </w:r>
    </w:p>
    <w:p w14:paraId="7575588F" w14:textId="5A261DAD" w:rsidR="005D50D1" w:rsidRDefault="001A50BD" w:rsidP="001A50BD">
      <w:pPr>
        <w:pStyle w:val="NormalWeb"/>
        <w:spacing w:line="480" w:lineRule="auto"/>
        <w:ind w:left="450" w:hanging="450"/>
      </w:pPr>
      <w:r w:rsidRPr="001A50BD">
        <w:t xml:space="preserve">Cleveland, L., M., &amp; Gill, S., L. (2013). </w:t>
      </w:r>
      <w:del w:id="33" w:author="Author">
        <w:r w:rsidRPr="001A50BD" w:rsidDel="004B370C">
          <w:delText>"</w:delText>
        </w:r>
      </w:del>
      <w:r w:rsidRPr="001A50BD">
        <w:t xml:space="preserve">Try </w:t>
      </w:r>
      <w:del w:id="34" w:author="Author">
        <w:r w:rsidRPr="001A50BD" w:rsidDel="004B370C">
          <w:delText xml:space="preserve">NOT </w:delText>
        </w:r>
      </w:del>
      <w:ins w:id="35" w:author="Author">
        <w:r w:rsidR="004B370C">
          <w:t>not</w:t>
        </w:r>
        <w:r w:rsidR="004B370C" w:rsidRPr="001A50BD">
          <w:t xml:space="preserve"> </w:t>
        </w:r>
      </w:ins>
      <w:r w:rsidRPr="001A50BD">
        <w:t xml:space="preserve">to </w:t>
      </w:r>
      <w:del w:id="36" w:author="Author">
        <w:r w:rsidRPr="001A50BD" w:rsidDel="004B370C">
          <w:delText>JUDGE</w:delText>
        </w:r>
      </w:del>
      <w:ins w:id="37" w:author="Author">
        <w:r w:rsidR="004B370C">
          <w:t>judge</w:t>
        </w:r>
      </w:ins>
      <w:del w:id="38" w:author="Author">
        <w:r w:rsidRPr="001A50BD" w:rsidDel="004B370C">
          <w:delText>"</w:delText>
        </w:r>
      </w:del>
      <w:r w:rsidRPr="001A50BD">
        <w:t xml:space="preserve"> mothers of </w:t>
      </w:r>
      <w:ins w:id="39" w:author="Author">
        <w:r w:rsidR="004B370C">
          <w:t>substance exposed</w:t>
        </w:r>
      </w:ins>
      <w:del w:id="40" w:author="Author">
        <w:r w:rsidRPr="001A50BD" w:rsidDel="004B370C">
          <w:delText>SUBSTANCE EXPOSED</w:delText>
        </w:r>
      </w:del>
      <w:r w:rsidRPr="001A50BD">
        <w:t xml:space="preserve"> infants.</w:t>
      </w:r>
      <w:r w:rsidRPr="001A50BD">
        <w:rPr>
          <w:i/>
          <w:iCs/>
        </w:rPr>
        <w:t xml:space="preserve"> MCN: The American Journal of Maternal Child Nursing, 38</w:t>
      </w:r>
      <w:r w:rsidRPr="001A50BD">
        <w:t xml:space="preserve">(4), 200-205. </w:t>
      </w:r>
      <w:bookmarkStart w:id="41" w:name="OLE_LINK13"/>
      <w:bookmarkStart w:id="42" w:name="OLE_LINK14"/>
      <w:ins w:id="43" w:author="Author">
        <w:r w:rsidR="004B370C">
          <w:t>https://</w:t>
        </w:r>
      </w:ins>
      <w:r w:rsidRPr="001A50BD">
        <w:t>doi</w:t>
      </w:r>
      <w:ins w:id="44" w:author="Author">
        <w:r w:rsidR="004B370C">
          <w:t>.org/</w:t>
        </w:r>
      </w:ins>
      <w:del w:id="45" w:author="Author">
        <w:r w:rsidRPr="001A50BD" w:rsidDel="004B370C">
          <w:delText>:</w:delText>
        </w:r>
      </w:del>
      <w:r w:rsidRPr="001A50BD">
        <w:t>10.1097/NMC.0b013e31827816de</w:t>
      </w:r>
      <w:bookmarkEnd w:id="41"/>
      <w:bookmarkEnd w:id="42"/>
    </w:p>
    <w:p w14:paraId="0CA14943" w14:textId="63D57C70" w:rsidR="00A41154" w:rsidRDefault="00A41154" w:rsidP="001A50BD">
      <w:pPr>
        <w:pStyle w:val="NormalWeb"/>
        <w:spacing w:line="480" w:lineRule="auto"/>
        <w:ind w:left="450" w:hanging="450"/>
      </w:pPr>
      <w:r>
        <w:t xml:space="preserve">Fraser, J., Barnes, M., Biggs, H., &amp; Kain, V. (2007). Caring, chaos and the vulnerable family: Experiences in caring for newborns of drug-dependent parents. </w:t>
      </w:r>
      <w:r w:rsidRPr="00A41154">
        <w:rPr>
          <w:i/>
        </w:rPr>
        <w:t>International Journal of Nursing Studies, 44,</w:t>
      </w:r>
      <w:r>
        <w:t xml:space="preserve"> 1363-1370.</w:t>
      </w:r>
    </w:p>
    <w:p w14:paraId="67E214D2" w14:textId="1F0E107F" w:rsidR="002E1536" w:rsidRPr="00A41154" w:rsidRDefault="002E1536" w:rsidP="001A50BD">
      <w:pPr>
        <w:pStyle w:val="NormalWeb"/>
        <w:spacing w:line="480" w:lineRule="auto"/>
        <w:ind w:left="450" w:hanging="450"/>
      </w:pPr>
      <w:r>
        <w:t xml:space="preserve">Hall, A. (2005). Defining nursing knowledge. </w:t>
      </w:r>
      <w:r w:rsidRPr="002E1536">
        <w:rPr>
          <w:i/>
        </w:rPr>
        <w:t>Nursing Times, 101</w:t>
      </w:r>
      <w:r>
        <w:t>(48), 34. Retrieved from https://www.nursingtimesnet/roles/nurse-educators/defining-nursing-knowledge/203491.article.</w:t>
      </w:r>
    </w:p>
    <w:p w14:paraId="486A5231" w14:textId="15FB6223" w:rsidR="001A50BD" w:rsidRPr="001A50BD" w:rsidRDefault="001A50BD" w:rsidP="001A50BD">
      <w:pPr>
        <w:pStyle w:val="NormalWeb"/>
        <w:spacing w:line="480" w:lineRule="auto"/>
        <w:ind w:left="450" w:hanging="450"/>
      </w:pPr>
      <w:r w:rsidRPr="001A50BD">
        <w:t xml:space="preserve">Kenner, C., &amp; </w:t>
      </w:r>
      <w:proofErr w:type="spellStart"/>
      <w:r w:rsidRPr="001A50BD">
        <w:t>D'Apolito</w:t>
      </w:r>
      <w:proofErr w:type="spellEnd"/>
      <w:r w:rsidRPr="001A50BD">
        <w:t>, K. (1997). Outcomes for children exposed to drugs in utero.</w:t>
      </w:r>
      <w:r w:rsidRPr="001A50BD">
        <w:rPr>
          <w:i/>
          <w:iCs/>
        </w:rPr>
        <w:t xml:space="preserve"> JOGNN: Journal of Obstetric, Gynecologic &amp; Neonatal Nursing, 26</w:t>
      </w:r>
      <w:r w:rsidRPr="001A50BD">
        <w:t xml:space="preserve">(5), 595-603. </w:t>
      </w:r>
      <w:ins w:id="46" w:author="Author">
        <w:r w:rsidR="004B370C">
          <w:t>https://</w:t>
        </w:r>
      </w:ins>
      <w:r w:rsidRPr="001A50BD">
        <w:t>doi</w:t>
      </w:r>
      <w:ins w:id="47" w:author="Author">
        <w:r w:rsidR="004B370C">
          <w:t>.org/</w:t>
        </w:r>
      </w:ins>
      <w:del w:id="48" w:author="Author">
        <w:r w:rsidRPr="001A50BD" w:rsidDel="004B370C">
          <w:delText>:</w:delText>
        </w:r>
      </w:del>
      <w:r w:rsidRPr="001A50BD">
        <w:t>10.1111/j.1552-</w:t>
      </w:r>
      <w:proofErr w:type="gramStart"/>
      <w:r w:rsidRPr="001A50BD">
        <w:t>6909.1997.tb</w:t>
      </w:r>
      <w:proofErr w:type="gramEnd"/>
      <w:r w:rsidRPr="001A50BD">
        <w:t xml:space="preserve">02163.x </w:t>
      </w:r>
    </w:p>
    <w:p w14:paraId="31DFFDE4" w14:textId="77777777" w:rsidR="001A50BD" w:rsidRPr="001A50BD" w:rsidRDefault="001A50BD" w:rsidP="001A50BD">
      <w:pPr>
        <w:pStyle w:val="NormalWeb"/>
        <w:spacing w:line="480" w:lineRule="auto"/>
        <w:ind w:left="450" w:hanging="450"/>
      </w:pPr>
      <w:r w:rsidRPr="001A50BD">
        <w:t>Logan, B., A., Brown, M., S., &amp; Hayes, M., J. (2013). Neonatal abstinence syndrome: Treatment and pediatric outcomes.</w:t>
      </w:r>
      <w:r w:rsidRPr="001A50BD">
        <w:rPr>
          <w:i/>
          <w:iCs/>
        </w:rPr>
        <w:t xml:space="preserve"> Clinical Obstetrics &amp; Gynecology, 56</w:t>
      </w:r>
      <w:r w:rsidRPr="001A50BD">
        <w:t xml:space="preserve">(1), 186-192. Retrieved from </w:t>
      </w:r>
      <w:hyperlink r:id="rId10" w:tgtFrame="_blank" w:history="1">
        <w:r w:rsidRPr="001A50BD">
          <w:rPr>
            <w:rStyle w:val="Hyperlink"/>
          </w:rPr>
          <w:t>http://search.ebscohost.com/login.aspx?direct=true&amp;db=cin20&amp;AN=2011927840&amp;login.asp&amp;site=ehost-live&amp;scope=site</w:t>
        </w:r>
      </w:hyperlink>
      <w:r w:rsidRPr="001A50BD">
        <w:t xml:space="preserve"> </w:t>
      </w:r>
    </w:p>
    <w:p w14:paraId="791BD05E" w14:textId="67F08E49" w:rsidR="001A50BD" w:rsidRPr="001A50BD" w:rsidRDefault="001A50BD" w:rsidP="001A50BD">
      <w:pPr>
        <w:pStyle w:val="NormalWeb"/>
        <w:spacing w:line="480" w:lineRule="auto"/>
        <w:ind w:left="450" w:hanging="450"/>
      </w:pPr>
      <w:r w:rsidRPr="001A50BD">
        <w:t>Maguire, D., Webb, M., Passmore, D., &amp; Cline, G. (2012). NICU nurses' lived experience: Caring for infants with neonatal abstinence syndrome.</w:t>
      </w:r>
      <w:r w:rsidRPr="001A50BD">
        <w:rPr>
          <w:i/>
          <w:iCs/>
        </w:rPr>
        <w:t xml:space="preserve"> Advances in Neonatal Care</w:t>
      </w:r>
      <w:del w:id="49" w:author="Author">
        <w:r w:rsidRPr="001A50BD" w:rsidDel="004B370C">
          <w:rPr>
            <w:i/>
            <w:iCs/>
          </w:rPr>
          <w:delText xml:space="preserve"> (Elsevier Science)</w:delText>
        </w:r>
      </w:del>
      <w:r w:rsidRPr="001A50BD">
        <w:rPr>
          <w:i/>
          <w:iCs/>
        </w:rPr>
        <w:t>, 12</w:t>
      </w:r>
      <w:r w:rsidRPr="001A50BD">
        <w:t xml:space="preserve">(5), 281-285. Retrieved from </w:t>
      </w:r>
      <w:hyperlink r:id="rId11" w:tgtFrame="_blank" w:history="1">
        <w:r w:rsidRPr="001A50BD">
          <w:rPr>
            <w:rStyle w:val="Hyperlink"/>
          </w:rPr>
          <w:t>http://search.ebscohost.com/login.aspx?direct=true&amp;db=cin20&amp;AN=2011707314&amp;login.asp&amp;site=ehost-live&amp;scope=site</w:t>
        </w:r>
      </w:hyperlink>
      <w:r w:rsidRPr="001A50BD">
        <w:t xml:space="preserve"> </w:t>
      </w:r>
    </w:p>
    <w:p w14:paraId="3B159D5C" w14:textId="4BE3BC5A" w:rsidR="001A50BD" w:rsidRPr="001A50BD" w:rsidRDefault="001A50BD" w:rsidP="001A50BD">
      <w:pPr>
        <w:pStyle w:val="NormalWeb"/>
        <w:spacing w:line="480" w:lineRule="auto"/>
        <w:ind w:left="450" w:hanging="450"/>
      </w:pPr>
      <w:r w:rsidRPr="001A50BD">
        <w:t xml:space="preserve">Marcellus, L. (2002). Care of substance-exposed infants: The current state of practice in </w:t>
      </w:r>
      <w:del w:id="50" w:author="Author">
        <w:r w:rsidRPr="001A50BD" w:rsidDel="004B370C">
          <w:delText xml:space="preserve">canadian </w:delText>
        </w:r>
      </w:del>
      <w:ins w:id="51" w:author="Author">
        <w:r w:rsidR="004B370C">
          <w:t>C</w:t>
        </w:r>
        <w:r w:rsidR="004B370C" w:rsidRPr="001A50BD">
          <w:t xml:space="preserve">anadian </w:t>
        </w:r>
      </w:ins>
      <w:r w:rsidRPr="001A50BD">
        <w:t>hospitals.</w:t>
      </w:r>
      <w:r w:rsidRPr="001A50BD">
        <w:rPr>
          <w:i/>
          <w:iCs/>
        </w:rPr>
        <w:t xml:space="preserve"> Journal of Perinatal &amp; Neonatal Nursing, 16</w:t>
      </w:r>
      <w:r w:rsidRPr="001A50BD">
        <w:t>(3), 51-68</w:t>
      </w:r>
      <w:del w:id="52" w:author="Author">
        <w:r w:rsidRPr="001A50BD" w:rsidDel="004B370C">
          <w:delText>, 2p</w:delText>
        </w:r>
      </w:del>
      <w:r w:rsidRPr="001A50BD">
        <w:t xml:space="preserve">. Retrieved from http%3a%2f%2fsearch.ebscohost.com%2flogin.aspx%3fdirect%3dtrue%26db%3dcin20%26AN%3d2003022297%26site%3deds-live%26scope%3dsite </w:t>
      </w:r>
    </w:p>
    <w:p w14:paraId="4742ABF6" w14:textId="77777777" w:rsidR="001A50BD" w:rsidRPr="001A50BD" w:rsidRDefault="001A50BD" w:rsidP="001A50BD">
      <w:pPr>
        <w:pStyle w:val="NormalWeb"/>
        <w:spacing w:line="480" w:lineRule="auto"/>
        <w:ind w:left="450" w:hanging="450"/>
      </w:pPr>
      <w:r w:rsidRPr="001A50BD">
        <w:t>Marcellus, L. (2007). Neonatal abstinence syndrome: Reconstructing the evidence.</w:t>
      </w:r>
      <w:r w:rsidRPr="001A50BD">
        <w:rPr>
          <w:i/>
          <w:iCs/>
        </w:rPr>
        <w:t xml:space="preserve"> Neonatal Network, 26</w:t>
      </w:r>
      <w:r w:rsidRPr="001A50BD">
        <w:t xml:space="preserve">(1), 33. Retrieved from </w:t>
      </w:r>
      <w:hyperlink r:id="rId12" w:tgtFrame="_blank" w:history="1">
        <w:r w:rsidRPr="001A50BD">
          <w:rPr>
            <w:rStyle w:val="Hyperlink"/>
          </w:rPr>
          <w:t>http://search.ebscohost.com/login.aspx?direct=true&amp;db=cin20&amp;AN=2009383874&amp;login.asp&amp;site=ehost-live&amp;scope=site</w:t>
        </w:r>
      </w:hyperlink>
      <w:r w:rsidRPr="001A50BD">
        <w:t xml:space="preserve"> </w:t>
      </w:r>
    </w:p>
    <w:p w14:paraId="7E930000" w14:textId="47806F85" w:rsidR="002D74F2" w:rsidRDefault="002D74F2" w:rsidP="002D74F2">
      <w:pPr>
        <w:pStyle w:val="NormalWeb"/>
        <w:spacing w:line="480" w:lineRule="auto"/>
        <w:ind w:left="450" w:hanging="450"/>
      </w:pPr>
      <w:r w:rsidRPr="002D74F2">
        <w:t>McQueen, K., A., Murphy-</w:t>
      </w:r>
      <w:proofErr w:type="spellStart"/>
      <w:r w:rsidRPr="002D74F2">
        <w:t>Oikonen</w:t>
      </w:r>
      <w:proofErr w:type="spellEnd"/>
      <w:r w:rsidRPr="002D74F2">
        <w:t xml:space="preserve">, J., Gerlach, K., &amp; </w:t>
      </w:r>
      <w:proofErr w:type="spellStart"/>
      <w:r w:rsidRPr="002D74F2">
        <w:t>Montelpare</w:t>
      </w:r>
      <w:proofErr w:type="spellEnd"/>
      <w:r w:rsidRPr="002D74F2">
        <w:t>, W. (2011). The impact of infant feeding method on neonatal abstinence scores of methadone-exposed infants.</w:t>
      </w:r>
      <w:r w:rsidRPr="002D74F2">
        <w:rPr>
          <w:i/>
          <w:iCs/>
        </w:rPr>
        <w:t xml:space="preserve"> Advances in Neonatal Care</w:t>
      </w:r>
      <w:del w:id="53" w:author="Author">
        <w:r w:rsidRPr="002D74F2" w:rsidDel="004B370C">
          <w:rPr>
            <w:i/>
            <w:iCs/>
          </w:rPr>
          <w:delText xml:space="preserve"> (Elsevier Science)</w:delText>
        </w:r>
      </w:del>
      <w:r w:rsidRPr="002D74F2">
        <w:rPr>
          <w:i/>
          <w:iCs/>
        </w:rPr>
        <w:t>, 11</w:t>
      </w:r>
      <w:r w:rsidRPr="002D74F2">
        <w:t xml:space="preserve">(4), 282-290. </w:t>
      </w:r>
      <w:ins w:id="54" w:author="Author">
        <w:r w:rsidR="004B370C">
          <w:t>https://</w:t>
        </w:r>
      </w:ins>
      <w:r w:rsidRPr="002D74F2">
        <w:t>doi</w:t>
      </w:r>
      <w:ins w:id="55" w:author="Author">
        <w:r w:rsidR="004B370C">
          <w:t>.org/</w:t>
        </w:r>
      </w:ins>
      <w:del w:id="56" w:author="Author">
        <w:r w:rsidRPr="002D74F2" w:rsidDel="004B370C">
          <w:delText>:</w:delText>
        </w:r>
      </w:del>
      <w:r w:rsidRPr="002D74F2">
        <w:t xml:space="preserve">10.1097/ANC.0b013e318225a30c </w:t>
      </w:r>
    </w:p>
    <w:p w14:paraId="35E83D85" w14:textId="77777777" w:rsidR="00982159" w:rsidRDefault="002D74F2" w:rsidP="002D74F2">
      <w:pPr>
        <w:pStyle w:val="NormalWeb"/>
        <w:spacing w:line="480" w:lineRule="auto"/>
        <w:ind w:left="450" w:hanging="450"/>
      </w:pPr>
      <w:r w:rsidRPr="002D74F2">
        <w:t>Murphy-</w:t>
      </w:r>
      <w:proofErr w:type="spellStart"/>
      <w:r w:rsidRPr="002D74F2">
        <w:t>Oikonen</w:t>
      </w:r>
      <w:proofErr w:type="spellEnd"/>
      <w:r w:rsidRPr="002D74F2">
        <w:t xml:space="preserve">, J., Brownlee, K., </w:t>
      </w:r>
      <w:proofErr w:type="spellStart"/>
      <w:r w:rsidRPr="002D74F2">
        <w:t>Montelpare</w:t>
      </w:r>
      <w:proofErr w:type="spellEnd"/>
      <w:r w:rsidRPr="002D74F2">
        <w:t>, W., &amp; Gerlach, K. (2010). The experiences of NICU nurses in caring for infants with neonatal abstinence syndrome.</w:t>
      </w:r>
      <w:r w:rsidRPr="002D74F2">
        <w:rPr>
          <w:i/>
          <w:iCs/>
        </w:rPr>
        <w:t xml:space="preserve"> Neonatal Network, 29</w:t>
      </w:r>
      <w:r w:rsidRPr="002D74F2">
        <w:t xml:space="preserve">(5), 307-313. Retrieved from </w:t>
      </w:r>
      <w:hyperlink r:id="rId13" w:tgtFrame="_blank" w:history="1">
        <w:r w:rsidRPr="002D74F2">
          <w:rPr>
            <w:rStyle w:val="Hyperlink"/>
          </w:rPr>
          <w:t>http://search.ebscohost.com/login.aspx?direct=true&amp;db=cin20&amp;AN=2010781918&amp;login.asp&amp;site=ehost-live&amp;scope=site</w:t>
        </w:r>
      </w:hyperlink>
    </w:p>
    <w:p w14:paraId="7F398BDF" w14:textId="01C20E0A" w:rsidR="00A41154" w:rsidRDefault="00A41154" w:rsidP="002D74F2">
      <w:pPr>
        <w:pStyle w:val="NormalWeb"/>
        <w:spacing w:line="480" w:lineRule="auto"/>
        <w:ind w:left="450" w:hanging="450"/>
      </w:pPr>
      <w:r w:rsidRPr="002D74F2">
        <w:t>Murphy-</w:t>
      </w:r>
      <w:proofErr w:type="spellStart"/>
      <w:r w:rsidRPr="002D74F2">
        <w:t>Oikonen</w:t>
      </w:r>
      <w:proofErr w:type="spellEnd"/>
      <w:r w:rsidRPr="002D74F2">
        <w:t xml:space="preserve">, J., </w:t>
      </w:r>
      <w:proofErr w:type="spellStart"/>
      <w:r>
        <w:t>Montelpare</w:t>
      </w:r>
      <w:proofErr w:type="spellEnd"/>
      <w:r>
        <w:t>, W., J.</w:t>
      </w:r>
      <w:r w:rsidRPr="002D74F2">
        <w:t xml:space="preserve">, </w:t>
      </w:r>
      <w:proofErr w:type="spellStart"/>
      <w:r w:rsidRPr="002D74F2">
        <w:t>Southon</w:t>
      </w:r>
      <w:proofErr w:type="spellEnd"/>
      <w:r w:rsidRPr="002D74F2">
        <w:t xml:space="preserve">, S., </w:t>
      </w:r>
      <w:proofErr w:type="spellStart"/>
      <w:r>
        <w:t>Beroldo</w:t>
      </w:r>
      <w:proofErr w:type="spellEnd"/>
      <w:r>
        <w:t xml:space="preserve">, L., </w:t>
      </w:r>
      <w:r w:rsidRPr="002D74F2">
        <w:t xml:space="preserve">&amp; </w:t>
      </w:r>
      <w:proofErr w:type="spellStart"/>
      <w:r w:rsidRPr="002D74F2">
        <w:t>Persichino</w:t>
      </w:r>
      <w:proofErr w:type="spellEnd"/>
      <w:r w:rsidRPr="002D74F2">
        <w:t>, N.</w:t>
      </w:r>
      <w:r>
        <w:t xml:space="preserve"> (2010). Identifying infants at risk for neonatal abstinence syndrome. </w:t>
      </w:r>
      <w:r w:rsidRPr="00A41154">
        <w:rPr>
          <w:i/>
        </w:rPr>
        <w:t xml:space="preserve">Journal of Perinatal Nursing, 24(4), </w:t>
      </w:r>
      <w:r>
        <w:t>1-7.</w:t>
      </w:r>
    </w:p>
    <w:p w14:paraId="47242699" w14:textId="77777777" w:rsidR="002D74F2" w:rsidRPr="002D74F2" w:rsidRDefault="002D74F2" w:rsidP="002D74F2">
      <w:pPr>
        <w:pStyle w:val="NormalWeb"/>
        <w:spacing w:line="480" w:lineRule="auto"/>
        <w:ind w:left="450" w:hanging="450"/>
      </w:pPr>
      <w:r w:rsidRPr="002D74F2">
        <w:t>Murphy-</w:t>
      </w:r>
      <w:proofErr w:type="spellStart"/>
      <w:r w:rsidRPr="002D74F2">
        <w:t>Oikonen</w:t>
      </w:r>
      <w:proofErr w:type="spellEnd"/>
      <w:r w:rsidRPr="002D74F2">
        <w:t xml:space="preserve">, J., </w:t>
      </w:r>
      <w:proofErr w:type="spellStart"/>
      <w:r w:rsidRPr="002D74F2">
        <w:t>Montelpare</w:t>
      </w:r>
      <w:proofErr w:type="spellEnd"/>
      <w:r w:rsidRPr="002D74F2">
        <w:t xml:space="preserve">, W., J., </w:t>
      </w:r>
      <w:proofErr w:type="spellStart"/>
      <w:r w:rsidRPr="002D74F2">
        <w:t>Bertoldo</w:t>
      </w:r>
      <w:proofErr w:type="spellEnd"/>
      <w:r w:rsidRPr="002D74F2">
        <w:t xml:space="preserve">, L., </w:t>
      </w:r>
      <w:proofErr w:type="spellStart"/>
      <w:r w:rsidRPr="002D74F2">
        <w:t>Southon</w:t>
      </w:r>
      <w:proofErr w:type="spellEnd"/>
      <w:r w:rsidRPr="002D74F2">
        <w:t xml:space="preserve">, S., &amp; </w:t>
      </w:r>
      <w:proofErr w:type="spellStart"/>
      <w:r w:rsidRPr="002D74F2">
        <w:t>Persichino</w:t>
      </w:r>
      <w:proofErr w:type="spellEnd"/>
      <w:r w:rsidRPr="002D74F2">
        <w:t>, N. (2012). The impact of a clinical practice guideline on infants with neonatal abstinence syndrome.</w:t>
      </w:r>
      <w:r w:rsidRPr="002D74F2">
        <w:rPr>
          <w:i/>
          <w:iCs/>
        </w:rPr>
        <w:t xml:space="preserve"> British Journal of Midwifery, 20</w:t>
      </w:r>
      <w:r w:rsidRPr="002D74F2">
        <w:t xml:space="preserve">(7), 493-501. Retrieved from </w:t>
      </w:r>
      <w:hyperlink r:id="rId14" w:tgtFrame="_blank" w:history="1">
        <w:r w:rsidRPr="002D74F2">
          <w:rPr>
            <w:rStyle w:val="Hyperlink"/>
          </w:rPr>
          <w:t>http://search.ebscohost.com/login.aspx?direct=true&amp;db=cin20&amp;AN=2011638674&amp;login.asp&amp;site=ehost-live&amp;scope=site</w:t>
        </w:r>
      </w:hyperlink>
      <w:r w:rsidRPr="002D74F2">
        <w:t xml:space="preserve"> </w:t>
      </w:r>
    </w:p>
    <w:p w14:paraId="50E994BF" w14:textId="2322A54F" w:rsidR="002D74F2" w:rsidRPr="002D74F2" w:rsidRDefault="0011743B" w:rsidP="002D74F2">
      <w:pPr>
        <w:pStyle w:val="NormalWeb"/>
        <w:spacing w:line="480" w:lineRule="auto"/>
        <w:ind w:left="450" w:hanging="450"/>
      </w:pPr>
      <w:r>
        <w:t>Nelson, M</w:t>
      </w:r>
      <w:r w:rsidR="002D74F2" w:rsidRPr="002D74F2">
        <w:t>. (2013). Neonatal abstinence syndrome: The nurse's role.</w:t>
      </w:r>
      <w:r w:rsidR="002D74F2" w:rsidRPr="002D74F2">
        <w:rPr>
          <w:i/>
          <w:iCs/>
        </w:rPr>
        <w:t xml:space="preserve"> International Journal of Childbirth Education, 28</w:t>
      </w:r>
      <w:r w:rsidR="002D74F2" w:rsidRPr="002D74F2">
        <w:t xml:space="preserve">(1), 38-42. Retrieved from http%3a%2f%2fsearch.ebscohost.com%2flogin.aspx%3fdirect%3dtrue%26db%3dc8h%26AN%3d2011889358%26login.asp%26site%3dehost-live%26scope%3dsite </w:t>
      </w:r>
    </w:p>
    <w:p w14:paraId="07A5E1A9" w14:textId="77777777" w:rsidR="002D74F2" w:rsidRPr="002D74F2" w:rsidRDefault="002D74F2" w:rsidP="002D74F2">
      <w:pPr>
        <w:pStyle w:val="NormalWeb"/>
        <w:spacing w:line="480" w:lineRule="auto"/>
        <w:ind w:left="450" w:hanging="450"/>
      </w:pPr>
      <w:proofErr w:type="spellStart"/>
      <w:r w:rsidRPr="002D74F2">
        <w:t>Oei</w:t>
      </w:r>
      <w:proofErr w:type="spellEnd"/>
      <w:r w:rsidRPr="002D74F2">
        <w:t>, J., &amp; Lui, K. (2007). Management of the newborn infant affected by maternal opiates and other drugs of dependency.</w:t>
      </w:r>
      <w:r w:rsidRPr="002D74F2">
        <w:rPr>
          <w:i/>
          <w:iCs/>
        </w:rPr>
        <w:t xml:space="preserve"> Journal of Paediatrics &amp; Child Health, 43</w:t>
      </w:r>
      <w:r w:rsidRPr="002D74F2">
        <w:t xml:space="preserve">(1-2), 9-18. Retrieved from </w:t>
      </w:r>
      <w:hyperlink r:id="rId15" w:tgtFrame="_blank" w:history="1">
        <w:r w:rsidRPr="002D74F2">
          <w:rPr>
            <w:rStyle w:val="Hyperlink"/>
          </w:rPr>
          <w:t>http://search.ebscohost.com/login.aspx?direct=true&amp;db=cin20&amp;AN=2009480365&amp;login.asp&amp;site=ehost-live&amp;scope=site</w:t>
        </w:r>
      </w:hyperlink>
      <w:r w:rsidRPr="002D74F2">
        <w:t xml:space="preserve"> </w:t>
      </w:r>
    </w:p>
    <w:p w14:paraId="0603E9DC" w14:textId="5E4D0A32" w:rsidR="005D03B6" w:rsidRDefault="005D03B6" w:rsidP="004B29DE">
      <w:pPr>
        <w:spacing w:line="480" w:lineRule="auto"/>
        <w:rPr>
          <w:rFonts w:ascii="Times New Roman" w:hAnsi="Times New Roman" w:cs="Times New Roman"/>
        </w:rPr>
      </w:pPr>
      <w:r>
        <w:rPr>
          <w:rFonts w:ascii="Times New Roman" w:hAnsi="Times New Roman" w:cs="Times New Roman"/>
        </w:rPr>
        <w:t xml:space="preserve">Swanson, K., (1993). Nursing as informed caring for the well-being of others. </w:t>
      </w:r>
      <w:r w:rsidRPr="005D03B6">
        <w:rPr>
          <w:rFonts w:ascii="Times New Roman" w:hAnsi="Times New Roman" w:cs="Times New Roman"/>
          <w:i/>
        </w:rPr>
        <w:t xml:space="preserve">Journal of </w:t>
      </w:r>
      <w:r w:rsidR="0011743B">
        <w:rPr>
          <w:rFonts w:ascii="Times New Roman" w:hAnsi="Times New Roman" w:cs="Times New Roman"/>
          <w:i/>
        </w:rPr>
        <w:tab/>
      </w:r>
      <w:r w:rsidRPr="005D03B6">
        <w:rPr>
          <w:rFonts w:ascii="Times New Roman" w:hAnsi="Times New Roman" w:cs="Times New Roman"/>
          <w:i/>
        </w:rPr>
        <w:t>Nursing Scholarship 25(4),</w:t>
      </w:r>
      <w:r>
        <w:rPr>
          <w:rFonts w:ascii="Times New Roman" w:hAnsi="Times New Roman" w:cs="Times New Roman"/>
        </w:rPr>
        <w:t xml:space="preserve"> 352-357.</w:t>
      </w:r>
    </w:p>
    <w:p w14:paraId="13060D14" w14:textId="03262846" w:rsidR="00E54642" w:rsidRDefault="00D77BB4" w:rsidP="00AE094C">
      <w:pPr>
        <w:spacing w:line="480" w:lineRule="auto"/>
        <w:rPr>
          <w:rFonts w:ascii="Times New Roman" w:hAnsi="Times New Roman" w:cs="Times New Roman"/>
          <w:u w:val="single"/>
        </w:rPr>
      </w:pPr>
      <w:r w:rsidRPr="0011743B">
        <w:rPr>
          <w:rFonts w:ascii="Times New Roman" w:hAnsi="Times New Roman" w:cs="Times New Roman"/>
        </w:rPr>
        <w:t>United Nations Drug Report</w:t>
      </w:r>
      <w:r>
        <w:rPr>
          <w:rFonts w:ascii="Times New Roman" w:hAnsi="Times New Roman" w:cs="Times New Roman"/>
        </w:rPr>
        <w:t xml:space="preserve">. (2012). Retrieved from </w:t>
      </w:r>
      <w:hyperlink r:id="rId16" w:history="1">
        <w:r w:rsidR="005D50D1" w:rsidRPr="00496B56">
          <w:rPr>
            <w:rStyle w:val="Hyperlink"/>
            <w:rFonts w:ascii="Times New Roman" w:hAnsi="Times New Roman" w:cs="Times New Roman"/>
          </w:rPr>
          <w:t>http://www.unodc.org/documents/data-and-</w:t>
        </w:r>
      </w:hyperlink>
      <w:r w:rsidR="005D50D1" w:rsidRPr="005D50D1">
        <w:rPr>
          <w:rFonts w:ascii="Times New Roman" w:hAnsi="Times New Roman" w:cs="Times New Roman"/>
        </w:rPr>
        <w:tab/>
      </w:r>
      <w:r w:rsidRPr="005D50D1">
        <w:rPr>
          <w:rFonts w:ascii="Times New Roman" w:hAnsi="Times New Roman" w:cs="Times New Roman"/>
          <w:u w:val="single"/>
        </w:rPr>
        <w:t>analysis/WDR2012/WDR_2012_web_small</w:t>
      </w:r>
      <w:r w:rsidR="005D50D1" w:rsidRPr="005D50D1">
        <w:rPr>
          <w:rFonts w:ascii="Times New Roman" w:hAnsi="Times New Roman" w:cs="Times New Roman"/>
          <w:u w:val="single"/>
        </w:rPr>
        <w:t>.pd</w:t>
      </w:r>
      <w:r w:rsidR="00AE094C">
        <w:rPr>
          <w:rFonts w:ascii="Times New Roman" w:hAnsi="Times New Roman" w:cs="Times New Roman"/>
          <w:u w:val="single"/>
        </w:rPr>
        <w:t>f</w:t>
      </w:r>
    </w:p>
    <w:p w14:paraId="629512CC" w14:textId="77777777" w:rsidR="00B302AC" w:rsidRPr="00B302AC" w:rsidRDefault="00B302AC" w:rsidP="00B302AC">
      <w:pPr>
        <w:pBdr>
          <w:top w:val="nil"/>
          <w:left w:val="nil"/>
          <w:bottom w:val="nil"/>
          <w:right w:val="nil"/>
          <w:between w:val="nil"/>
        </w:pBdr>
        <w:rPr>
          <w:rFonts w:ascii="Times New Roman" w:eastAsia="Times New Roman" w:hAnsi="Times New Roman" w:cs="Times New Roman"/>
          <w:color w:val="000000"/>
        </w:rPr>
      </w:pPr>
      <w:bookmarkStart w:id="57" w:name="OLE_LINK118"/>
      <w:bookmarkStart w:id="58" w:name="OLE_LINK119"/>
      <w:bookmarkStart w:id="59" w:name="OLE_LINK125"/>
      <w:bookmarkStart w:id="60" w:name="OLE_LINK130"/>
      <w:bookmarkStart w:id="61" w:name="OLE_LINK136"/>
      <w:bookmarkStart w:id="62" w:name="OLE_LINK139"/>
      <w:bookmarkStart w:id="63" w:name="OLE_LINK143"/>
      <w:bookmarkStart w:id="64" w:name="OLE_LINK147"/>
      <w:bookmarkStart w:id="65" w:name="OLE_LINK149"/>
    </w:p>
    <w:p w14:paraId="63D0766A" w14:textId="53E00B4F" w:rsidR="00B302AC" w:rsidRDefault="00B302AC">
      <w:bookmarkStart w:id="66" w:name="_GoBack"/>
      <w:bookmarkEnd w:id="57"/>
      <w:bookmarkEnd w:id="58"/>
      <w:bookmarkEnd w:id="59"/>
      <w:bookmarkEnd w:id="60"/>
      <w:bookmarkEnd w:id="61"/>
      <w:bookmarkEnd w:id="62"/>
      <w:bookmarkEnd w:id="63"/>
      <w:bookmarkEnd w:id="64"/>
      <w:bookmarkEnd w:id="65"/>
      <w:bookmarkEnd w:id="66"/>
    </w:p>
    <w:p w14:paraId="5C7B1EF9" w14:textId="5DA025A1" w:rsidR="00E54642" w:rsidRDefault="00E54642" w:rsidP="00E54642">
      <w:pPr>
        <w:jc w:val="center"/>
      </w:pPr>
      <w:r w:rsidRPr="00480C73">
        <w:t>Appendix A</w:t>
      </w:r>
    </w:p>
    <w:p w14:paraId="7A602AAB" w14:textId="77777777" w:rsidR="00E54642" w:rsidRPr="00480C73" w:rsidRDefault="00E54642" w:rsidP="00E54642">
      <w:pPr>
        <w:jc w:val="center"/>
      </w:pPr>
    </w:p>
    <w:p w14:paraId="5651D7C2" w14:textId="77777777" w:rsidR="00E54642" w:rsidRPr="0079541D" w:rsidRDefault="00E54642" w:rsidP="00E54642">
      <w:pPr>
        <w:jc w:val="center"/>
        <w:rPr>
          <w:b/>
          <w:color w:val="0000FF"/>
          <w:sz w:val="32"/>
          <w:szCs w:val="32"/>
        </w:rPr>
      </w:pPr>
      <w:r w:rsidRPr="0079541D">
        <w:rPr>
          <w:b/>
          <w:color w:val="0000FF"/>
          <w:sz w:val="32"/>
          <w:szCs w:val="32"/>
        </w:rPr>
        <w:t>Neonatal Abstinence Syndrome Survey</w:t>
      </w:r>
    </w:p>
    <w:p w14:paraId="1CCF0E36" w14:textId="77777777" w:rsidR="00E54642" w:rsidRPr="00D47B10" w:rsidRDefault="00E54642" w:rsidP="00E54642">
      <w:pPr>
        <w:jc w:val="center"/>
        <w:rPr>
          <w:b/>
          <w:sz w:val="32"/>
          <w:szCs w:val="32"/>
        </w:rPr>
      </w:pPr>
      <w:r w:rsidRPr="0079541D">
        <w:rPr>
          <w:b/>
          <w:color w:val="0000FF"/>
          <w:sz w:val="32"/>
          <w:szCs w:val="32"/>
        </w:rPr>
        <w:t>For Public Health Nurses</w:t>
      </w:r>
    </w:p>
    <w:p w14:paraId="4E60F433" w14:textId="77777777" w:rsidR="00E54642" w:rsidRPr="0079541D" w:rsidRDefault="00E54642" w:rsidP="00E54642">
      <w:pPr>
        <w:jc w:val="center"/>
        <w:rPr>
          <w:b/>
          <w:color w:val="0000FF"/>
          <w:sz w:val="28"/>
          <w:szCs w:val="28"/>
        </w:rPr>
      </w:pPr>
      <w:r>
        <w:rPr>
          <w:b/>
          <w:color w:val="0000FF"/>
          <w:sz w:val="28"/>
          <w:szCs w:val="28"/>
        </w:rPr>
        <w:t>(modified FAS Survey for Health Professionals)</w:t>
      </w:r>
    </w:p>
    <w:p w14:paraId="78852669" w14:textId="77777777" w:rsidR="00E54642" w:rsidRPr="0079541D" w:rsidRDefault="00E54642" w:rsidP="00E54642">
      <w:pPr>
        <w:rPr>
          <w:b/>
          <w:color w:val="0000FF"/>
          <w:sz w:val="28"/>
          <w:szCs w:val="28"/>
        </w:rPr>
      </w:pPr>
    </w:p>
    <w:p w14:paraId="271F7AD7" w14:textId="77777777" w:rsidR="00E54642" w:rsidRPr="0079541D" w:rsidRDefault="00E54642" w:rsidP="00E54642">
      <w:pPr>
        <w:rPr>
          <w:b/>
          <w:color w:val="0000FF"/>
          <w:sz w:val="28"/>
          <w:szCs w:val="28"/>
        </w:rPr>
      </w:pPr>
      <w:r w:rsidRPr="0079541D">
        <w:rPr>
          <w:b/>
          <w:color w:val="0000FF"/>
          <w:sz w:val="28"/>
          <w:szCs w:val="28"/>
        </w:rPr>
        <w:t>Demographic Data</w:t>
      </w:r>
    </w:p>
    <w:p w14:paraId="7DB844C5" w14:textId="77777777" w:rsidR="00E54642" w:rsidRDefault="00E54642" w:rsidP="00E54642">
      <w:pPr>
        <w:rPr>
          <w:b/>
        </w:rPr>
      </w:pPr>
    </w:p>
    <w:p w14:paraId="21334263" w14:textId="77777777" w:rsidR="00E54642" w:rsidRPr="00D47B10" w:rsidRDefault="00E54642" w:rsidP="00E54642">
      <w:pPr>
        <w:rPr>
          <w:b/>
        </w:rPr>
      </w:pPr>
      <w:r w:rsidRPr="00D47B10">
        <w:rPr>
          <w:b/>
        </w:rPr>
        <w:t xml:space="preserve">Gender:                 </w:t>
      </w:r>
    </w:p>
    <w:p w14:paraId="46869D84" w14:textId="77777777" w:rsidR="00E54642" w:rsidRPr="00765695" w:rsidRDefault="00E54642" w:rsidP="00E54642">
      <w:r w:rsidRPr="00765695">
        <w:rPr>
          <w:b/>
        </w:rPr>
        <w:t xml:space="preserve">     </w:t>
      </w:r>
      <w:r w:rsidRPr="00765695">
        <w:t>Male___________</w:t>
      </w:r>
      <w:r w:rsidRPr="00765695">
        <w:tab/>
      </w:r>
      <w:r w:rsidRPr="00765695">
        <w:tab/>
        <w:t>Female__________</w:t>
      </w:r>
    </w:p>
    <w:p w14:paraId="3555AAB8" w14:textId="77777777" w:rsidR="00E54642" w:rsidRPr="00765695" w:rsidRDefault="00E54642" w:rsidP="00E54642"/>
    <w:p w14:paraId="32831F8C" w14:textId="77777777" w:rsidR="00E54642" w:rsidRPr="00D47B10" w:rsidRDefault="00E54642" w:rsidP="00E54642">
      <w:pPr>
        <w:rPr>
          <w:b/>
        </w:rPr>
      </w:pPr>
      <w:r w:rsidRPr="00D47B10">
        <w:rPr>
          <w:b/>
        </w:rPr>
        <w:t>Age:</w:t>
      </w:r>
    </w:p>
    <w:p w14:paraId="6B5E1B5E" w14:textId="77777777" w:rsidR="00E54642" w:rsidRPr="00765695" w:rsidRDefault="00E54642" w:rsidP="00E54642">
      <w:r w:rsidRPr="00765695">
        <w:rPr>
          <w:b/>
        </w:rPr>
        <w:t xml:space="preserve">      </w:t>
      </w:r>
      <w:r w:rsidRPr="00765695">
        <w:t>20-29 years________</w:t>
      </w:r>
      <w:r w:rsidRPr="00765695">
        <w:tab/>
        <w:t>30-39 years_______</w:t>
      </w:r>
    </w:p>
    <w:p w14:paraId="144CD95D" w14:textId="77777777" w:rsidR="00E54642" w:rsidRPr="00765695" w:rsidRDefault="00E54642" w:rsidP="00E54642">
      <w:r w:rsidRPr="00765695">
        <w:t xml:space="preserve">      40-49 years_______      50+ years________</w:t>
      </w:r>
    </w:p>
    <w:p w14:paraId="633B9422" w14:textId="77777777" w:rsidR="00E54642" w:rsidRPr="00765695" w:rsidRDefault="00E54642" w:rsidP="00E54642"/>
    <w:p w14:paraId="7FAEC3E6" w14:textId="77777777" w:rsidR="00E54642" w:rsidRPr="00D47B10" w:rsidRDefault="00E54642" w:rsidP="00E54642">
      <w:pPr>
        <w:rPr>
          <w:b/>
        </w:rPr>
      </w:pPr>
      <w:r w:rsidRPr="00D47B10">
        <w:rPr>
          <w:b/>
        </w:rPr>
        <w:t>Highest level of nursing education:</w:t>
      </w:r>
    </w:p>
    <w:p w14:paraId="6E9E4FCE" w14:textId="77777777" w:rsidR="00E54642" w:rsidRPr="00D47B10" w:rsidRDefault="00E54642" w:rsidP="00E54642">
      <w:r w:rsidRPr="00D47B10">
        <w:t xml:space="preserve"> </w:t>
      </w:r>
    </w:p>
    <w:p w14:paraId="4A68786A" w14:textId="77777777" w:rsidR="00E54642" w:rsidRPr="00765695" w:rsidRDefault="00E54642" w:rsidP="00E54642">
      <w:r>
        <w:t xml:space="preserve">      </w:t>
      </w:r>
      <w:r w:rsidRPr="00765695">
        <w:t xml:space="preserve"> Diploma_______</w:t>
      </w:r>
    </w:p>
    <w:p w14:paraId="24E0479C" w14:textId="77777777" w:rsidR="00E54642" w:rsidRPr="00765695" w:rsidRDefault="00E54642" w:rsidP="00E54642">
      <w:r w:rsidRPr="00765695">
        <w:t xml:space="preserve">       Bachelor degree_______</w:t>
      </w:r>
    </w:p>
    <w:p w14:paraId="4B2801FD" w14:textId="77777777" w:rsidR="00E54642" w:rsidRPr="00765695" w:rsidRDefault="00E54642" w:rsidP="00E54642">
      <w:r w:rsidRPr="00765695">
        <w:t xml:space="preserve">       Masters_______</w:t>
      </w:r>
    </w:p>
    <w:p w14:paraId="58E12A57" w14:textId="77777777" w:rsidR="00E54642" w:rsidRDefault="00E54642" w:rsidP="00E54642">
      <w:r w:rsidRPr="00765695">
        <w:t xml:space="preserve">       PhD_______</w:t>
      </w:r>
    </w:p>
    <w:p w14:paraId="512226DE" w14:textId="77777777" w:rsidR="00E54642" w:rsidRDefault="00E54642" w:rsidP="00E54642"/>
    <w:p w14:paraId="2639F5A1" w14:textId="77777777" w:rsidR="00E54642" w:rsidRPr="00765695" w:rsidRDefault="00E54642" w:rsidP="00E54642">
      <w:r>
        <w:t>How many years have you been practicing as a Public Health Nurse? _______</w:t>
      </w:r>
    </w:p>
    <w:p w14:paraId="1890F94F" w14:textId="77777777" w:rsidR="00E54642" w:rsidRPr="00765695" w:rsidRDefault="00E54642" w:rsidP="00E54642">
      <w:pPr>
        <w:rPr>
          <w:sz w:val="28"/>
          <w:szCs w:val="28"/>
        </w:rPr>
      </w:pPr>
    </w:p>
    <w:p w14:paraId="0CB8FAAF" w14:textId="77777777" w:rsidR="00E54642" w:rsidRPr="0079541D" w:rsidRDefault="00E54642" w:rsidP="00E54642">
      <w:pPr>
        <w:rPr>
          <w:b/>
          <w:color w:val="0000FF"/>
          <w:sz w:val="28"/>
          <w:szCs w:val="28"/>
        </w:rPr>
      </w:pPr>
      <w:r w:rsidRPr="0079541D">
        <w:rPr>
          <w:b/>
          <w:color w:val="0000FF"/>
          <w:sz w:val="28"/>
          <w:szCs w:val="28"/>
        </w:rPr>
        <w:t>Neonatal Abstinence Syndrome</w:t>
      </w:r>
    </w:p>
    <w:p w14:paraId="2F75BAC8" w14:textId="77777777" w:rsidR="00E54642" w:rsidRPr="00D47B10" w:rsidRDefault="00E54642" w:rsidP="00E54642">
      <w:pPr>
        <w:rPr>
          <w:b/>
          <w:sz w:val="28"/>
          <w:szCs w:val="28"/>
        </w:rPr>
      </w:pPr>
    </w:p>
    <w:p w14:paraId="528B4EC4" w14:textId="77777777" w:rsidR="00E54642" w:rsidRPr="00D47B10" w:rsidRDefault="00E54642" w:rsidP="00E54642">
      <w:pPr>
        <w:rPr>
          <w:b/>
        </w:rPr>
      </w:pPr>
      <w:r>
        <w:rPr>
          <w:b/>
        </w:rPr>
        <w:t>1.</w:t>
      </w:r>
      <w:r w:rsidRPr="00D47B10">
        <w:rPr>
          <w:b/>
        </w:rPr>
        <w:t xml:space="preserve"> When did you first hear of NAS? (please select one answer only)</w:t>
      </w:r>
    </w:p>
    <w:p w14:paraId="45599350" w14:textId="77777777" w:rsidR="00E54642" w:rsidRPr="00D47B10" w:rsidRDefault="00E54642" w:rsidP="00E54642">
      <w:pPr>
        <w:rPr>
          <w:b/>
        </w:rPr>
      </w:pPr>
    </w:p>
    <w:p w14:paraId="1875434D" w14:textId="77777777" w:rsidR="00E54642" w:rsidRPr="000D59E6" w:rsidRDefault="00E54642" w:rsidP="00E54642">
      <w:r w:rsidRPr="000D59E6">
        <w:t>__________ In the last one to two years</w:t>
      </w:r>
      <w:r>
        <w:tab/>
        <w:t>________ 3 to 4 years ago</w:t>
      </w:r>
    </w:p>
    <w:p w14:paraId="65A38F47" w14:textId="77777777" w:rsidR="00E54642" w:rsidRDefault="00E54642" w:rsidP="00E54642">
      <w:pPr>
        <w:rPr>
          <w:b/>
          <w:sz w:val="28"/>
          <w:szCs w:val="28"/>
        </w:rPr>
      </w:pPr>
    </w:p>
    <w:p w14:paraId="4EBC7A5F" w14:textId="77777777" w:rsidR="00E54642" w:rsidRPr="000D59E6" w:rsidRDefault="00E54642" w:rsidP="00E54642">
      <w:r w:rsidRPr="000D59E6">
        <w:t>_________</w:t>
      </w:r>
      <w:r>
        <w:t xml:space="preserve"> </w:t>
      </w:r>
      <w:r w:rsidRPr="000D59E6">
        <w:t>more than four years ago</w:t>
      </w:r>
      <w:r>
        <w:tab/>
      </w:r>
      <w:r>
        <w:tab/>
        <w:t>________ never</w:t>
      </w:r>
    </w:p>
    <w:p w14:paraId="2FAF77B6" w14:textId="77777777" w:rsidR="00E54642" w:rsidRDefault="00E54642" w:rsidP="00E54642"/>
    <w:p w14:paraId="79905BDA" w14:textId="77777777" w:rsidR="00E54642" w:rsidRDefault="00E54642" w:rsidP="00E54642"/>
    <w:p w14:paraId="3220B920" w14:textId="77777777" w:rsidR="00E54642" w:rsidRDefault="00E54642" w:rsidP="00E54642"/>
    <w:p w14:paraId="2C6ACF14" w14:textId="77777777" w:rsidR="00E54642" w:rsidRPr="00D47B10" w:rsidRDefault="00E54642" w:rsidP="00E54642">
      <w:pPr>
        <w:rPr>
          <w:b/>
        </w:rPr>
      </w:pPr>
      <w:r>
        <w:rPr>
          <w:b/>
        </w:rPr>
        <w:t>2.</w:t>
      </w:r>
      <w:r w:rsidRPr="00D47B10">
        <w:rPr>
          <w:b/>
        </w:rPr>
        <w:t xml:space="preserve"> From what sources have you gained knowledge about NAS? (please circle all that apply)</w:t>
      </w:r>
    </w:p>
    <w:p w14:paraId="1896EC90" w14:textId="77777777" w:rsidR="00E54642" w:rsidRDefault="00E54642" w:rsidP="00E54642"/>
    <w:p w14:paraId="70FE0FED" w14:textId="77777777" w:rsidR="00E54642" w:rsidRDefault="00E54642" w:rsidP="00E54642">
      <w:r>
        <w:t>media</w:t>
      </w:r>
      <w:r>
        <w:tab/>
      </w:r>
      <w:r>
        <w:tab/>
      </w:r>
      <w:r>
        <w:tab/>
      </w:r>
      <w:r>
        <w:tab/>
      </w:r>
      <w:r>
        <w:tab/>
        <w:t>Nursing school</w:t>
      </w:r>
    </w:p>
    <w:p w14:paraId="5DB5D91A" w14:textId="77777777" w:rsidR="00E54642" w:rsidRDefault="00E54642" w:rsidP="00E54642"/>
    <w:p w14:paraId="2456AAC4" w14:textId="77777777" w:rsidR="00E54642" w:rsidRDefault="00E54642" w:rsidP="00E54642">
      <w:r>
        <w:t>patients</w:t>
      </w:r>
    </w:p>
    <w:p w14:paraId="2BE1DF65" w14:textId="77777777" w:rsidR="00E54642" w:rsidRDefault="00E54642" w:rsidP="00E54642">
      <w:r>
        <w:tab/>
      </w:r>
      <w:r>
        <w:tab/>
      </w:r>
      <w:r>
        <w:tab/>
      </w:r>
      <w:r>
        <w:tab/>
        <w:t xml:space="preserve">              other (please </w:t>
      </w:r>
      <w:proofErr w:type="gramStart"/>
      <w:r>
        <w:t>specify)_</w:t>
      </w:r>
      <w:proofErr w:type="gramEnd"/>
      <w:r>
        <w:t>____________________________</w:t>
      </w:r>
    </w:p>
    <w:p w14:paraId="1343F664" w14:textId="77777777" w:rsidR="00E54642" w:rsidRDefault="00E54642" w:rsidP="00E54642">
      <w:r>
        <w:t>colleagues</w:t>
      </w:r>
      <w:r>
        <w:tab/>
      </w:r>
      <w:r>
        <w:tab/>
      </w:r>
      <w:r>
        <w:tab/>
      </w:r>
      <w:r>
        <w:tab/>
      </w:r>
    </w:p>
    <w:p w14:paraId="315025DB" w14:textId="77777777" w:rsidR="00E54642" w:rsidRDefault="00E54642" w:rsidP="00E54642"/>
    <w:p w14:paraId="6AC91FFE" w14:textId="77777777" w:rsidR="00E54642" w:rsidRDefault="00E54642" w:rsidP="00E54642">
      <w:r>
        <w:t>medical journals, book</w:t>
      </w:r>
    </w:p>
    <w:p w14:paraId="40DD4085" w14:textId="77777777" w:rsidR="00E54642" w:rsidRPr="00254204" w:rsidRDefault="00E54642" w:rsidP="00E54642">
      <w:pPr>
        <w:rPr>
          <w:sz w:val="28"/>
          <w:szCs w:val="28"/>
        </w:rPr>
      </w:pPr>
      <w:r w:rsidRPr="00254204">
        <w:rPr>
          <w:b/>
          <w:sz w:val="28"/>
          <w:szCs w:val="28"/>
        </w:rPr>
        <w:t xml:space="preserve">3. </w:t>
      </w:r>
      <w:r w:rsidRPr="007738B4">
        <w:rPr>
          <w:b/>
        </w:rPr>
        <w:t>Neonatal Abstinence Syndrome is caused by prenatal exposure to the following: (please circle all that apply</w:t>
      </w:r>
      <w:r w:rsidRPr="00254204">
        <w:rPr>
          <w:b/>
          <w:sz w:val="28"/>
          <w:szCs w:val="28"/>
        </w:rPr>
        <w:t>)</w:t>
      </w:r>
    </w:p>
    <w:p w14:paraId="030101DE" w14:textId="77777777" w:rsidR="00E54642" w:rsidRPr="00254204" w:rsidRDefault="00E54642" w:rsidP="00E54642">
      <w:pPr>
        <w:rPr>
          <w:b/>
          <w:sz w:val="28"/>
          <w:szCs w:val="28"/>
        </w:rPr>
      </w:pPr>
    </w:p>
    <w:p w14:paraId="58B14311" w14:textId="77777777" w:rsidR="00E54642" w:rsidRDefault="00E54642" w:rsidP="00E54642">
      <w:pPr>
        <w:rPr>
          <w:b/>
        </w:rPr>
      </w:pPr>
      <w:r>
        <w:rPr>
          <w:b/>
        </w:rPr>
        <w:t>a) Methadone</w:t>
      </w:r>
    </w:p>
    <w:p w14:paraId="2366BD78" w14:textId="77777777" w:rsidR="00E54642" w:rsidRDefault="00E54642" w:rsidP="00E54642">
      <w:pPr>
        <w:rPr>
          <w:b/>
        </w:rPr>
      </w:pPr>
      <w:r>
        <w:rPr>
          <w:b/>
        </w:rPr>
        <w:t xml:space="preserve">b) Opioid </w:t>
      </w:r>
    </w:p>
    <w:p w14:paraId="377F6A5A" w14:textId="77777777" w:rsidR="00E54642" w:rsidRDefault="00E54642" w:rsidP="00E54642">
      <w:pPr>
        <w:rPr>
          <w:b/>
        </w:rPr>
      </w:pPr>
      <w:r>
        <w:rPr>
          <w:b/>
        </w:rPr>
        <w:t xml:space="preserve">c) Marijuana </w:t>
      </w:r>
    </w:p>
    <w:p w14:paraId="2E1FDCA8" w14:textId="77777777" w:rsidR="00E54642" w:rsidRDefault="00E54642" w:rsidP="00E54642">
      <w:pPr>
        <w:rPr>
          <w:b/>
        </w:rPr>
      </w:pPr>
      <w:r>
        <w:rPr>
          <w:b/>
        </w:rPr>
        <w:t>d) a &amp; c</w:t>
      </w:r>
    </w:p>
    <w:p w14:paraId="1760EA55" w14:textId="77777777" w:rsidR="00E54642" w:rsidRDefault="00E54642" w:rsidP="00E54642">
      <w:pPr>
        <w:rPr>
          <w:b/>
        </w:rPr>
      </w:pPr>
      <w:r>
        <w:rPr>
          <w:b/>
        </w:rPr>
        <w:t xml:space="preserve">e) </w:t>
      </w:r>
      <w:proofErr w:type="gramStart"/>
      <w:r>
        <w:rPr>
          <w:b/>
        </w:rPr>
        <w:t>all of</w:t>
      </w:r>
      <w:proofErr w:type="gramEnd"/>
      <w:r>
        <w:rPr>
          <w:b/>
        </w:rPr>
        <w:t xml:space="preserve"> the above</w:t>
      </w:r>
    </w:p>
    <w:p w14:paraId="7C0A756C" w14:textId="77777777" w:rsidR="00E54642" w:rsidRDefault="00E54642" w:rsidP="00E54642">
      <w:pPr>
        <w:rPr>
          <w:b/>
        </w:rPr>
      </w:pPr>
    </w:p>
    <w:p w14:paraId="3847B96E" w14:textId="77777777" w:rsidR="00E54642" w:rsidRDefault="00E54642" w:rsidP="00E54642">
      <w:r>
        <w:rPr>
          <w:noProof/>
        </w:rPr>
        <mc:AlternateContent>
          <mc:Choice Requires="wps">
            <w:drawing>
              <wp:anchor distT="0" distB="0" distL="114300" distR="114300" simplePos="0" relativeHeight="251710464" behindDoc="0" locked="0" layoutInCell="1" allowOverlap="1" wp14:anchorId="6C9D6B91" wp14:editId="6E3484E5">
                <wp:simplePos x="0" y="0"/>
                <wp:positionH relativeFrom="column">
                  <wp:posOffset>0</wp:posOffset>
                </wp:positionH>
                <wp:positionV relativeFrom="paragraph">
                  <wp:posOffset>0</wp:posOffset>
                </wp:positionV>
                <wp:extent cx="297815" cy="269875"/>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73B082" w14:textId="77777777" w:rsidR="004B370C" w:rsidRPr="005379FC" w:rsidRDefault="004B370C" w:rsidP="00E5464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9D6B91" id="_x0000_t202" coordsize="21600,21600" o:spt="202" path="m,l,21600r21600,l21600,xe">
                <v:stroke joinstyle="miter"/>
                <v:path gradientshapeok="t" o:connecttype="rect"/>
              </v:shapetype>
              <v:shape id="Text Box 51" o:spid="_x0000_s1026" type="#_x0000_t202" style="position:absolute;margin-left:0;margin-top:0;width:23.45pt;height:21.2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" filled="f" stroked="f">
                <v:textbox style="mso-fit-shape-to-text:t">
                  <w:txbxContent>
                    <w:p w14:paraId="2573B082" w14:textId="77777777" w:rsidR="004B370C" w:rsidRPr="005379FC" w:rsidRDefault="004B370C" w:rsidP="00E54642"/>
                  </w:txbxContent>
                </v:textbox>
                <w10:wrap type="square"/>
              </v:shape>
            </w:pict>
          </mc:Fallback>
        </mc:AlternateContent>
      </w:r>
    </w:p>
    <w:tbl>
      <w:tblPr>
        <w:tblStyle w:val="TableGrid"/>
        <w:tblpPr w:leftFromText="180" w:rightFromText="180" w:vertAnchor="page" w:horzAnchor="page" w:tblpX="1729" w:tblpY="5041"/>
        <w:tblW w:w="9002" w:type="dxa"/>
        <w:tblLayout w:type="fixed"/>
        <w:tblLook w:val="01E0" w:firstRow="1" w:lastRow="1" w:firstColumn="1" w:lastColumn="1" w:noHBand="0" w:noVBand="0"/>
      </w:tblPr>
      <w:tblGrid>
        <w:gridCol w:w="495"/>
        <w:gridCol w:w="5193"/>
        <w:gridCol w:w="662"/>
        <w:gridCol w:w="662"/>
        <w:gridCol w:w="662"/>
        <w:gridCol w:w="662"/>
        <w:gridCol w:w="666"/>
      </w:tblGrid>
      <w:tr w:rsidR="00E54642" w:rsidRPr="00CA1445" w14:paraId="6CFE55CC" w14:textId="77777777" w:rsidTr="004B370C">
        <w:trPr>
          <w:cantSplit/>
          <w:trHeight w:val="1577"/>
        </w:trPr>
        <w:tc>
          <w:tcPr>
            <w:tcW w:w="5688" w:type="dxa"/>
            <w:gridSpan w:val="2"/>
            <w:tcBorders>
              <w:left w:val="single" w:sz="2" w:space="0" w:color="auto"/>
              <w:bottom w:val="single" w:sz="2" w:space="0" w:color="auto"/>
              <w:right w:val="single" w:sz="2" w:space="0" w:color="auto"/>
            </w:tcBorders>
          </w:tcPr>
          <w:p w14:paraId="32A17AEB" w14:textId="77777777" w:rsidR="00E54642" w:rsidRPr="00CA1445" w:rsidRDefault="00E54642" w:rsidP="004B370C">
            <w:pPr>
              <w:pStyle w:val="Default"/>
              <w:spacing w:before="120"/>
              <w:jc w:val="both"/>
              <w:rPr>
                <w:rFonts w:ascii="Arial" w:hAnsi="Arial" w:cs="Arial"/>
              </w:rPr>
            </w:pPr>
          </w:p>
        </w:tc>
        <w:tc>
          <w:tcPr>
            <w:tcW w:w="662" w:type="dxa"/>
            <w:tcBorders>
              <w:top w:val="single" w:sz="2" w:space="0" w:color="auto"/>
              <w:left w:val="single" w:sz="2" w:space="0" w:color="auto"/>
              <w:bottom w:val="single" w:sz="2" w:space="0" w:color="auto"/>
              <w:right w:val="nil"/>
            </w:tcBorders>
            <w:textDirection w:val="btLr"/>
            <w:vAlign w:val="center"/>
          </w:tcPr>
          <w:p w14:paraId="77F5478F" w14:textId="77777777" w:rsidR="00E54642" w:rsidRPr="00CA1445" w:rsidRDefault="00E54642" w:rsidP="004B370C">
            <w:pPr>
              <w:pStyle w:val="Default"/>
              <w:ind w:left="115" w:right="115"/>
              <w:rPr>
                <w:rFonts w:ascii="Arial" w:hAnsi="Arial" w:cs="Arial"/>
              </w:rPr>
            </w:pPr>
            <w:r>
              <w:rPr>
                <w:rFonts w:ascii="Arial" w:hAnsi="Arial" w:cs="Arial"/>
              </w:rPr>
              <w:t>strongly agree</w:t>
            </w:r>
          </w:p>
        </w:tc>
        <w:tc>
          <w:tcPr>
            <w:tcW w:w="662" w:type="dxa"/>
            <w:tcBorders>
              <w:top w:val="single" w:sz="2" w:space="0" w:color="auto"/>
              <w:left w:val="nil"/>
              <w:bottom w:val="single" w:sz="2" w:space="0" w:color="auto"/>
              <w:right w:val="nil"/>
            </w:tcBorders>
            <w:textDirection w:val="btLr"/>
            <w:vAlign w:val="center"/>
          </w:tcPr>
          <w:p w14:paraId="17C73003" w14:textId="77777777" w:rsidR="00E54642" w:rsidRPr="00CA1445" w:rsidRDefault="00E54642" w:rsidP="004B370C">
            <w:pPr>
              <w:pStyle w:val="Default"/>
              <w:ind w:left="115" w:right="115"/>
              <w:rPr>
                <w:rFonts w:ascii="Arial" w:hAnsi="Arial" w:cs="Arial"/>
              </w:rPr>
            </w:pPr>
            <w:r>
              <w:rPr>
                <w:rFonts w:ascii="Arial" w:hAnsi="Arial" w:cs="Arial"/>
              </w:rPr>
              <w:t>agree</w:t>
            </w:r>
          </w:p>
        </w:tc>
        <w:tc>
          <w:tcPr>
            <w:tcW w:w="662" w:type="dxa"/>
            <w:tcBorders>
              <w:top w:val="single" w:sz="2" w:space="0" w:color="auto"/>
              <w:left w:val="nil"/>
              <w:bottom w:val="single" w:sz="2" w:space="0" w:color="auto"/>
              <w:right w:val="nil"/>
            </w:tcBorders>
            <w:textDirection w:val="btLr"/>
            <w:vAlign w:val="center"/>
          </w:tcPr>
          <w:p w14:paraId="4F89AEB1" w14:textId="77777777" w:rsidR="00E54642" w:rsidRPr="00CA1445" w:rsidRDefault="00E54642" w:rsidP="004B370C">
            <w:pPr>
              <w:pStyle w:val="Default"/>
              <w:ind w:left="115" w:right="115"/>
              <w:rPr>
                <w:rFonts w:ascii="Arial" w:hAnsi="Arial" w:cs="Arial"/>
              </w:rPr>
            </w:pPr>
            <w:r>
              <w:rPr>
                <w:rFonts w:ascii="Arial" w:hAnsi="Arial" w:cs="Arial"/>
              </w:rPr>
              <w:t xml:space="preserve">uncertain/ </w:t>
            </w:r>
            <w:r>
              <w:rPr>
                <w:rFonts w:ascii="Arial" w:hAnsi="Arial" w:cs="Arial"/>
              </w:rPr>
              <w:br/>
              <w:t>not applicable</w:t>
            </w:r>
          </w:p>
        </w:tc>
        <w:tc>
          <w:tcPr>
            <w:tcW w:w="662" w:type="dxa"/>
            <w:tcBorders>
              <w:top w:val="single" w:sz="2" w:space="0" w:color="auto"/>
              <w:left w:val="nil"/>
              <w:bottom w:val="single" w:sz="2" w:space="0" w:color="auto"/>
              <w:right w:val="nil"/>
            </w:tcBorders>
            <w:textDirection w:val="btLr"/>
            <w:vAlign w:val="center"/>
          </w:tcPr>
          <w:p w14:paraId="6FFFA0B4" w14:textId="77777777" w:rsidR="00E54642" w:rsidRPr="00CA1445" w:rsidRDefault="00E54642" w:rsidP="004B370C">
            <w:pPr>
              <w:pStyle w:val="Default"/>
              <w:ind w:left="115" w:right="115"/>
              <w:rPr>
                <w:rFonts w:ascii="Arial" w:hAnsi="Arial" w:cs="Arial"/>
              </w:rPr>
            </w:pPr>
            <w:r>
              <w:rPr>
                <w:rFonts w:ascii="Arial" w:hAnsi="Arial" w:cs="Arial"/>
              </w:rPr>
              <w:t>disagree</w:t>
            </w:r>
          </w:p>
        </w:tc>
        <w:tc>
          <w:tcPr>
            <w:tcW w:w="666" w:type="dxa"/>
            <w:tcBorders>
              <w:top w:val="single" w:sz="2" w:space="0" w:color="auto"/>
              <w:left w:val="nil"/>
              <w:bottom w:val="single" w:sz="2" w:space="0" w:color="auto"/>
              <w:right w:val="single" w:sz="2" w:space="0" w:color="auto"/>
            </w:tcBorders>
            <w:textDirection w:val="btLr"/>
            <w:vAlign w:val="center"/>
          </w:tcPr>
          <w:p w14:paraId="3CC50284" w14:textId="77777777" w:rsidR="00E54642" w:rsidRPr="00CA1445" w:rsidRDefault="00E54642" w:rsidP="004B370C">
            <w:pPr>
              <w:pStyle w:val="Default"/>
              <w:ind w:left="115" w:right="115"/>
              <w:rPr>
                <w:rFonts w:ascii="Arial" w:hAnsi="Arial" w:cs="Arial"/>
              </w:rPr>
            </w:pPr>
            <w:r>
              <w:rPr>
                <w:rFonts w:ascii="Arial" w:hAnsi="Arial" w:cs="Arial"/>
              </w:rPr>
              <w:t>strongly disagree</w:t>
            </w:r>
          </w:p>
        </w:tc>
      </w:tr>
      <w:tr w:rsidR="00E54642" w:rsidRPr="00CA1445" w14:paraId="24185290" w14:textId="77777777" w:rsidTr="004B370C">
        <w:trPr>
          <w:trHeight w:val="576"/>
        </w:trPr>
        <w:tc>
          <w:tcPr>
            <w:tcW w:w="495" w:type="dxa"/>
            <w:tcBorders>
              <w:top w:val="single" w:sz="2" w:space="0" w:color="auto"/>
              <w:left w:val="single" w:sz="2" w:space="0" w:color="auto"/>
              <w:bottom w:val="nil"/>
              <w:right w:val="nil"/>
            </w:tcBorders>
          </w:tcPr>
          <w:p w14:paraId="742E56C3" w14:textId="77777777" w:rsidR="00E54642" w:rsidRPr="00CA1445" w:rsidRDefault="00E54642" w:rsidP="004B370C">
            <w:pPr>
              <w:pStyle w:val="Default"/>
              <w:spacing w:before="120" w:after="120"/>
              <w:jc w:val="both"/>
              <w:rPr>
                <w:rFonts w:ascii="Arial" w:hAnsi="Arial" w:cs="Arial"/>
              </w:rPr>
            </w:pPr>
            <w:r>
              <w:rPr>
                <w:rFonts w:ascii="Arial" w:hAnsi="Arial" w:cs="Arial"/>
              </w:rPr>
              <w:t>1.</w:t>
            </w:r>
          </w:p>
        </w:tc>
        <w:tc>
          <w:tcPr>
            <w:tcW w:w="5193" w:type="dxa"/>
            <w:tcBorders>
              <w:top w:val="single" w:sz="2" w:space="0" w:color="auto"/>
              <w:left w:val="nil"/>
              <w:bottom w:val="nil"/>
              <w:right w:val="single" w:sz="2" w:space="0" w:color="auto"/>
            </w:tcBorders>
          </w:tcPr>
          <w:p w14:paraId="30C36729" w14:textId="77777777" w:rsidR="00E54642" w:rsidRPr="00CA1445" w:rsidRDefault="00E54642" w:rsidP="004B370C">
            <w:pPr>
              <w:pStyle w:val="Default"/>
              <w:spacing w:before="120" w:after="120"/>
              <w:rPr>
                <w:rFonts w:ascii="Arial" w:hAnsi="Arial" w:cs="Arial"/>
              </w:rPr>
            </w:pPr>
            <w:r>
              <w:t>NAS is an identifiable syndrome.</w:t>
            </w:r>
          </w:p>
        </w:tc>
        <w:tc>
          <w:tcPr>
            <w:tcW w:w="3314" w:type="dxa"/>
            <w:gridSpan w:val="5"/>
            <w:vMerge w:val="restart"/>
            <w:tcBorders>
              <w:top w:val="single" w:sz="2" w:space="0" w:color="auto"/>
              <w:left w:val="single" w:sz="2" w:space="0" w:color="auto"/>
              <w:right w:val="single" w:sz="2" w:space="0" w:color="auto"/>
            </w:tcBorders>
          </w:tcPr>
          <w:p w14:paraId="53594E29" w14:textId="77777777" w:rsidR="00E54642" w:rsidRPr="00CA1445" w:rsidRDefault="00E54642" w:rsidP="004B370C">
            <w:pPr>
              <w:pStyle w:val="Default"/>
              <w:spacing w:before="120" w:after="120"/>
              <w:jc w:val="both"/>
              <w:rPr>
                <w:rFonts w:ascii="Arial" w:hAnsi="Arial" w:cs="Arial"/>
                <w:sz w:val="4"/>
                <w:szCs w:val="4"/>
              </w:rPr>
            </w:pPr>
            <w:r>
              <w:rPr>
                <w:rFonts w:ascii="Arial" w:hAnsi="Arial" w:cs="Arial"/>
                <w:noProof/>
                <w:lang w:val="en-US" w:eastAsia="en-US"/>
              </w:rPr>
              <mc:AlternateContent>
                <mc:Choice Requires="wps">
                  <w:drawing>
                    <wp:anchor distT="0" distB="0" distL="114300" distR="114300" simplePos="0" relativeHeight="251709440" behindDoc="0" locked="0" layoutInCell="1" allowOverlap="1" wp14:anchorId="6FDB42B2" wp14:editId="499A8A18">
                      <wp:simplePos x="0" y="0"/>
                      <wp:positionH relativeFrom="column">
                        <wp:posOffset>27940</wp:posOffset>
                      </wp:positionH>
                      <wp:positionV relativeFrom="page">
                        <wp:posOffset>3779520</wp:posOffset>
                      </wp:positionV>
                      <wp:extent cx="182880" cy="182880"/>
                      <wp:effectExtent l="3175" t="635" r="17145" b="6985"/>
                      <wp:wrapThrough wrapText="bothSides">
                        <wp:wrapPolygon edited="0">
                          <wp:start x="-450" y="-675"/>
                          <wp:lineTo x="-450" y="20925"/>
                          <wp:lineTo x="22050" y="20925"/>
                          <wp:lineTo x="22050" y="-675"/>
                          <wp:lineTo x="-450" y="-675"/>
                        </wp:wrapPolygon>
                      </wp:wrapThrough>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F183E0D"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42B2" id="_x0000_s1027" type="#_x0000_t202" style="position:absolute;left:0;text-align:left;margin-left:2.2pt;margin-top:297.6pt;width:14.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">
                      <v:textbox inset="0,0,0,0">
                        <w:txbxContent>
                          <w:p w14:paraId="5F183E0D"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99200" behindDoc="0" locked="0" layoutInCell="1" allowOverlap="1" wp14:anchorId="48B0960E" wp14:editId="39798109">
                      <wp:simplePos x="0" y="0"/>
                      <wp:positionH relativeFrom="column">
                        <wp:posOffset>485140</wp:posOffset>
                      </wp:positionH>
                      <wp:positionV relativeFrom="page">
                        <wp:posOffset>3779520</wp:posOffset>
                      </wp:positionV>
                      <wp:extent cx="182880" cy="182880"/>
                      <wp:effectExtent l="3175" t="635" r="17145" b="6985"/>
                      <wp:wrapThrough wrapText="bothSides">
                        <wp:wrapPolygon edited="0">
                          <wp:start x="-450" y="-675"/>
                          <wp:lineTo x="-450" y="20925"/>
                          <wp:lineTo x="22050" y="20925"/>
                          <wp:lineTo x="22050" y="-675"/>
                          <wp:lineTo x="-450" y="-675"/>
                        </wp:wrapPolygon>
                      </wp:wrapThrough>
                      <wp:docPr id="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4BB82EB"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0960E" id="Text Box 41" o:spid="_x0000_s1028" type="#_x0000_t202" style="position:absolute;left:0;text-align:left;margin-left:38.2pt;margin-top:297.6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">
                      <v:textbox inset="0,0,0,0">
                        <w:txbxContent>
                          <w:p w14:paraId="74BB82EB"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8960" behindDoc="0" locked="0" layoutInCell="1" allowOverlap="1" wp14:anchorId="055809F8" wp14:editId="1D831E73">
                      <wp:simplePos x="0" y="0"/>
                      <wp:positionH relativeFrom="column">
                        <wp:posOffset>866140</wp:posOffset>
                      </wp:positionH>
                      <wp:positionV relativeFrom="page">
                        <wp:posOffset>3779520</wp:posOffset>
                      </wp:positionV>
                      <wp:extent cx="182880" cy="182880"/>
                      <wp:effectExtent l="3175" t="635" r="17145" b="6985"/>
                      <wp:wrapThrough wrapText="bothSides">
                        <wp:wrapPolygon edited="0">
                          <wp:start x="-450" y="-675"/>
                          <wp:lineTo x="-450" y="20925"/>
                          <wp:lineTo x="22050" y="20925"/>
                          <wp:lineTo x="22050" y="-675"/>
                          <wp:lineTo x="-450" y="-675"/>
                        </wp:wrapPolygon>
                      </wp:wrapThrough>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8CFFD0B"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09F8" id="Text Box 31" o:spid="_x0000_s1029" type="#_x0000_t202" style="position:absolute;left:0;text-align:left;margin-left:68.2pt;margin-top:297.6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">
                      <v:textbox inset="0,0,0,0">
                        <w:txbxContent>
                          <w:p w14:paraId="38CFFD0B"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8720" behindDoc="0" locked="0" layoutInCell="1" allowOverlap="1" wp14:anchorId="4A33F3D3" wp14:editId="461DBB85">
                      <wp:simplePos x="0" y="0"/>
                      <wp:positionH relativeFrom="column">
                        <wp:posOffset>1292860</wp:posOffset>
                      </wp:positionH>
                      <wp:positionV relativeFrom="page">
                        <wp:posOffset>3782060</wp:posOffset>
                      </wp:positionV>
                      <wp:extent cx="182880" cy="182880"/>
                      <wp:effectExtent l="0" t="3175" r="9525" b="17145"/>
                      <wp:wrapThrough wrapText="bothSides">
                        <wp:wrapPolygon edited="0">
                          <wp:start x="-450" y="-675"/>
                          <wp:lineTo x="-450" y="20925"/>
                          <wp:lineTo x="22050" y="20925"/>
                          <wp:lineTo x="22050" y="-675"/>
                          <wp:lineTo x="-450" y="-675"/>
                        </wp:wrapPolygon>
                      </wp:wrapThrough>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0CC5DA7"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F3D3" id="Text Box 21" o:spid="_x0000_s1030" type="#_x0000_t202" style="position:absolute;left:0;text-align:left;margin-left:101.8pt;margin-top:297.8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">
                      <v:textbox inset="0,0,0,0">
                        <w:txbxContent>
                          <w:p w14:paraId="00CC5DA7"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68480" behindDoc="0" locked="0" layoutInCell="1" allowOverlap="1" wp14:anchorId="7DAFBD4C" wp14:editId="59FE0099">
                      <wp:simplePos x="0" y="0"/>
                      <wp:positionH relativeFrom="column">
                        <wp:posOffset>1711325</wp:posOffset>
                      </wp:positionH>
                      <wp:positionV relativeFrom="page">
                        <wp:posOffset>3779520</wp:posOffset>
                      </wp:positionV>
                      <wp:extent cx="182880" cy="182880"/>
                      <wp:effectExtent l="0" t="635" r="10160" b="6985"/>
                      <wp:wrapThrough wrapText="bothSides">
                        <wp:wrapPolygon edited="0">
                          <wp:start x="-450" y="-675"/>
                          <wp:lineTo x="-450" y="20925"/>
                          <wp:lineTo x="22050" y="20925"/>
                          <wp:lineTo x="22050" y="-675"/>
                          <wp:lineTo x="-450" y="-675"/>
                        </wp:wrapPolygon>
                      </wp:wrapThrough>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6474B30"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BD4C" id="Text Box 11" o:spid="_x0000_s1031" type="#_x0000_t202" style="position:absolute;left:0;text-align:left;margin-left:134.75pt;margin-top:297.6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">
                      <v:textbox inset="0,0,0,0">
                        <w:txbxContent>
                          <w:p w14:paraId="76474B30"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707392" behindDoc="0" locked="0" layoutInCell="1" allowOverlap="1" wp14:anchorId="0069CE52" wp14:editId="761CC001">
                      <wp:simplePos x="0" y="0"/>
                      <wp:positionH relativeFrom="column">
                        <wp:posOffset>27940</wp:posOffset>
                      </wp:positionH>
                      <wp:positionV relativeFrom="page">
                        <wp:posOffset>2941320</wp:posOffset>
                      </wp:positionV>
                      <wp:extent cx="182880" cy="182880"/>
                      <wp:effectExtent l="3175" t="635" r="17145" b="6985"/>
                      <wp:wrapThrough wrapText="bothSides">
                        <wp:wrapPolygon edited="0">
                          <wp:start x="-450" y="-675"/>
                          <wp:lineTo x="-450" y="20925"/>
                          <wp:lineTo x="22050" y="20925"/>
                          <wp:lineTo x="22050" y="-675"/>
                          <wp:lineTo x="-450" y="-675"/>
                        </wp:wrapPolygon>
                      </wp:wrapThrough>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5621D9A"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9CE52" id="Text Box 49" o:spid="_x0000_s1032" type="#_x0000_t202" style="position:absolute;left:0;text-align:left;margin-left:2.2pt;margin-top:231.6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">
                      <v:textbox inset="0,0,0,0">
                        <w:txbxContent>
                          <w:p w14:paraId="65621D9A"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97152" behindDoc="0" locked="0" layoutInCell="1" allowOverlap="1" wp14:anchorId="47FEEA9D" wp14:editId="197B61D4">
                      <wp:simplePos x="0" y="0"/>
                      <wp:positionH relativeFrom="column">
                        <wp:posOffset>485140</wp:posOffset>
                      </wp:positionH>
                      <wp:positionV relativeFrom="page">
                        <wp:posOffset>2941320</wp:posOffset>
                      </wp:positionV>
                      <wp:extent cx="182880" cy="182880"/>
                      <wp:effectExtent l="3175" t="635" r="17145" b="6985"/>
                      <wp:wrapThrough wrapText="bothSides">
                        <wp:wrapPolygon edited="0">
                          <wp:start x="-450" y="-675"/>
                          <wp:lineTo x="-450" y="20925"/>
                          <wp:lineTo x="22050" y="20925"/>
                          <wp:lineTo x="22050" y="-675"/>
                          <wp:lineTo x="-450" y="-675"/>
                        </wp:wrapPolygon>
                      </wp:wrapThrough>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919EBB7"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EA9D" id="Text Box 39" o:spid="_x0000_s1033" type="#_x0000_t202" style="position:absolute;left:0;text-align:left;margin-left:38.2pt;margin-top:231.6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">
                      <v:textbox inset="0,0,0,0">
                        <w:txbxContent>
                          <w:p w14:paraId="7919EBB7"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6912" behindDoc="0" locked="0" layoutInCell="1" allowOverlap="1" wp14:anchorId="2D64BEDC" wp14:editId="0CFAC448">
                      <wp:simplePos x="0" y="0"/>
                      <wp:positionH relativeFrom="column">
                        <wp:posOffset>866140</wp:posOffset>
                      </wp:positionH>
                      <wp:positionV relativeFrom="page">
                        <wp:posOffset>2941320</wp:posOffset>
                      </wp:positionV>
                      <wp:extent cx="182880" cy="182880"/>
                      <wp:effectExtent l="3175" t="635" r="17145" b="6985"/>
                      <wp:wrapThrough wrapText="bothSides">
                        <wp:wrapPolygon edited="0">
                          <wp:start x="-450" y="-675"/>
                          <wp:lineTo x="-450" y="20925"/>
                          <wp:lineTo x="22050" y="20925"/>
                          <wp:lineTo x="22050" y="-675"/>
                          <wp:lineTo x="-450" y="-675"/>
                        </wp:wrapPolygon>
                      </wp:wrapThrough>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2F0D7FB"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BEDC" id="Text Box 29" o:spid="_x0000_s1034" type="#_x0000_t202" style="position:absolute;left:0;text-align:left;margin-left:68.2pt;margin-top:231.6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">
                      <v:textbox inset="0,0,0,0">
                        <w:txbxContent>
                          <w:p w14:paraId="02F0D7FB"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6672" behindDoc="0" locked="0" layoutInCell="1" allowOverlap="1" wp14:anchorId="0B48C724" wp14:editId="020C6069">
                      <wp:simplePos x="0" y="0"/>
                      <wp:positionH relativeFrom="column">
                        <wp:posOffset>1292860</wp:posOffset>
                      </wp:positionH>
                      <wp:positionV relativeFrom="page">
                        <wp:posOffset>2943860</wp:posOffset>
                      </wp:positionV>
                      <wp:extent cx="182880" cy="182880"/>
                      <wp:effectExtent l="0" t="3175" r="9525" b="17145"/>
                      <wp:wrapThrough wrapText="bothSides">
                        <wp:wrapPolygon edited="0">
                          <wp:start x="-450" y="-675"/>
                          <wp:lineTo x="-450" y="20925"/>
                          <wp:lineTo x="22050" y="20925"/>
                          <wp:lineTo x="22050" y="-675"/>
                          <wp:lineTo x="-450" y="-675"/>
                        </wp:wrapPolygon>
                      </wp:wrapThrough>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AD087B0"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C724" id="Text Box 19" o:spid="_x0000_s1035" type="#_x0000_t202" style="position:absolute;left:0;text-align:left;margin-left:101.8pt;margin-top:231.8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">
                      <v:textbox inset="0,0,0,0">
                        <w:txbxContent>
                          <w:p w14:paraId="7AD087B0"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66432" behindDoc="0" locked="0" layoutInCell="1" allowOverlap="1" wp14:anchorId="2FDB55B1" wp14:editId="0C732DF7">
                      <wp:simplePos x="0" y="0"/>
                      <wp:positionH relativeFrom="column">
                        <wp:posOffset>1706245</wp:posOffset>
                      </wp:positionH>
                      <wp:positionV relativeFrom="page">
                        <wp:posOffset>2941320</wp:posOffset>
                      </wp:positionV>
                      <wp:extent cx="182880" cy="182880"/>
                      <wp:effectExtent l="5080" t="635" r="15240" b="6985"/>
                      <wp:wrapThrough wrapText="bothSides">
                        <wp:wrapPolygon edited="0">
                          <wp:start x="-450" y="-675"/>
                          <wp:lineTo x="-450" y="20925"/>
                          <wp:lineTo x="22050" y="20925"/>
                          <wp:lineTo x="22050" y="-675"/>
                          <wp:lineTo x="-450" y="-675"/>
                        </wp:wrapPolygon>
                      </wp:wrapThrough>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8B4F077"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55B1" id="Text Box 9" o:spid="_x0000_s1036" type="#_x0000_t202" style="position:absolute;left:0;text-align:left;margin-left:134.35pt;margin-top:231.6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">
                      <v:textbox inset="0,0,0,0">
                        <w:txbxContent>
                          <w:p w14:paraId="68B4F077"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708416" behindDoc="0" locked="0" layoutInCell="1" allowOverlap="1" wp14:anchorId="39B70BDC" wp14:editId="3E4EDA6D">
                      <wp:simplePos x="0" y="0"/>
                      <wp:positionH relativeFrom="column">
                        <wp:posOffset>26670</wp:posOffset>
                      </wp:positionH>
                      <wp:positionV relativeFrom="page">
                        <wp:posOffset>3355340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027536C"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0BDC" id="Text Box 50" o:spid="_x0000_s1037" type="#_x0000_t202" style="position:absolute;left:0;text-align:left;margin-left:2.1pt;margin-top:264.2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">
                      <v:textbox inset="0,0,0,0">
                        <w:txbxContent>
                          <w:p w14:paraId="6027536C"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706368" behindDoc="0" locked="0" layoutInCell="1" allowOverlap="1" wp14:anchorId="721E69D3" wp14:editId="13CEC8E1">
                      <wp:simplePos x="0" y="0"/>
                      <wp:positionH relativeFrom="column">
                        <wp:posOffset>26670</wp:posOffset>
                      </wp:positionH>
                      <wp:positionV relativeFrom="page">
                        <wp:posOffset>2553335</wp:posOffset>
                      </wp:positionV>
                      <wp:extent cx="182880" cy="182880"/>
                      <wp:effectExtent l="1905" t="6350" r="18415" b="13970"/>
                      <wp:wrapThrough wrapText="bothSides">
                        <wp:wrapPolygon edited="0">
                          <wp:start x="-450" y="-675"/>
                          <wp:lineTo x="-450" y="20925"/>
                          <wp:lineTo x="22050" y="20925"/>
                          <wp:lineTo x="22050" y="-675"/>
                          <wp:lineTo x="-450" y="-675"/>
                        </wp:wrapPolygon>
                      </wp:wrapThrough>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B46A171"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69D3" id="Text Box 48" o:spid="_x0000_s1038" type="#_x0000_t202" style="position:absolute;left:0;text-align:left;margin-left:2.1pt;margin-top:201.05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">
                      <v:textbox inset="0,0,0,0">
                        <w:txbxContent>
                          <w:p w14:paraId="3B46A171"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705344" behindDoc="0" locked="0" layoutInCell="1" allowOverlap="1" wp14:anchorId="7EFD11B6" wp14:editId="4D9D793D">
                      <wp:simplePos x="0" y="0"/>
                      <wp:positionH relativeFrom="column">
                        <wp:posOffset>26670</wp:posOffset>
                      </wp:positionH>
                      <wp:positionV relativeFrom="page">
                        <wp:posOffset>2153920</wp:posOffset>
                      </wp:positionV>
                      <wp:extent cx="182880" cy="182880"/>
                      <wp:effectExtent l="1905" t="635" r="18415" b="6985"/>
                      <wp:wrapThrough wrapText="bothSides">
                        <wp:wrapPolygon edited="0">
                          <wp:start x="-450" y="-675"/>
                          <wp:lineTo x="-450" y="20925"/>
                          <wp:lineTo x="22050" y="20925"/>
                          <wp:lineTo x="22050" y="-675"/>
                          <wp:lineTo x="-450" y="-675"/>
                        </wp:wrapPolygon>
                      </wp:wrapThrough>
                      <wp:docPr id="3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B6FF6A1"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11B6" id="Text Box 47" o:spid="_x0000_s1039" type="#_x0000_t202" style="position:absolute;left:0;text-align:left;margin-left:2.1pt;margin-top:169.6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">
                      <v:textbox inset="0,0,0,0">
                        <w:txbxContent>
                          <w:p w14:paraId="2B6FF6A1"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704320" behindDoc="0" locked="0" layoutInCell="1" allowOverlap="1" wp14:anchorId="2D40F865" wp14:editId="30860F5D">
                      <wp:simplePos x="0" y="0"/>
                      <wp:positionH relativeFrom="column">
                        <wp:posOffset>26670</wp:posOffset>
                      </wp:positionH>
                      <wp:positionV relativeFrom="page">
                        <wp:posOffset>1724660</wp:posOffset>
                      </wp:positionV>
                      <wp:extent cx="182880" cy="182880"/>
                      <wp:effectExtent l="1905" t="3175" r="18415" b="17145"/>
                      <wp:wrapThrough wrapText="bothSides">
                        <wp:wrapPolygon edited="0">
                          <wp:start x="-450" y="-675"/>
                          <wp:lineTo x="-450" y="20925"/>
                          <wp:lineTo x="22050" y="20925"/>
                          <wp:lineTo x="22050" y="-675"/>
                          <wp:lineTo x="-450" y="-675"/>
                        </wp:wrapPolygon>
                      </wp:wrapThrough>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D451893"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0F865" id="Text Box 46" o:spid="_x0000_s1040" type="#_x0000_t202" style="position:absolute;left:0;text-align:left;margin-left:2.1pt;margin-top:135.8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">
                      <v:textbox inset="0,0,0,0">
                        <w:txbxContent>
                          <w:p w14:paraId="3D451893"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703296" behindDoc="0" locked="0" layoutInCell="1" allowOverlap="1" wp14:anchorId="22082001" wp14:editId="2CC08933">
                      <wp:simplePos x="0" y="0"/>
                      <wp:positionH relativeFrom="column">
                        <wp:posOffset>26670</wp:posOffset>
                      </wp:positionH>
                      <wp:positionV relativeFrom="page">
                        <wp:posOffset>1297940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91D084D"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2001" id="Text Box 45" o:spid="_x0000_s1041" type="#_x0000_t202" style="position:absolute;left:0;text-align:left;margin-left:2.1pt;margin-top:102.2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">
                      <v:textbox inset="0,0,0,0">
                        <w:txbxContent>
                          <w:p w14:paraId="291D084D"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702272" behindDoc="0" locked="0" layoutInCell="1" allowOverlap="1" wp14:anchorId="715C4443" wp14:editId="7BB3BD44">
                      <wp:simplePos x="0" y="0"/>
                      <wp:positionH relativeFrom="column">
                        <wp:posOffset>26670</wp:posOffset>
                      </wp:positionH>
                      <wp:positionV relativeFrom="page">
                        <wp:posOffset>840740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D3FC0D6"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4443" id="Text Box 44" o:spid="_x0000_s1042" type="#_x0000_t202" style="position:absolute;left:0;text-align:left;margin-left:2.1pt;margin-top:66.2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">
                      <v:textbox inset="0,0,0,0">
                        <w:txbxContent>
                          <w:p w14:paraId="3D3FC0D6"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701248" behindDoc="0" locked="0" layoutInCell="1" allowOverlap="1" wp14:anchorId="3970CE84" wp14:editId="37AF7EB0">
                      <wp:simplePos x="0" y="0"/>
                      <wp:positionH relativeFrom="column">
                        <wp:posOffset>26670</wp:posOffset>
                      </wp:positionH>
                      <wp:positionV relativeFrom="page">
                        <wp:posOffset>461645</wp:posOffset>
                      </wp:positionV>
                      <wp:extent cx="182880" cy="182880"/>
                      <wp:effectExtent l="1905" t="0" r="18415" b="10160"/>
                      <wp:wrapThrough wrapText="bothSides">
                        <wp:wrapPolygon edited="0">
                          <wp:start x="-450" y="-675"/>
                          <wp:lineTo x="-450" y="20925"/>
                          <wp:lineTo x="22050" y="20925"/>
                          <wp:lineTo x="22050" y="-675"/>
                          <wp:lineTo x="-450" y="-675"/>
                        </wp:wrapPolygon>
                      </wp:wrapThrough>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9A08D49"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CE84" id="Text Box 43" o:spid="_x0000_s1043" type="#_x0000_t202" style="position:absolute;left:0;text-align:left;margin-left:2.1pt;margin-top:36.35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">
                      <v:textbox inset="0,0,0,0">
                        <w:txbxContent>
                          <w:p w14:paraId="09A08D49"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700224" behindDoc="0" locked="0" layoutInCell="1" allowOverlap="1" wp14:anchorId="629BEC85" wp14:editId="12CD8834">
                      <wp:simplePos x="0" y="0"/>
                      <wp:positionH relativeFrom="column">
                        <wp:posOffset>26670</wp:posOffset>
                      </wp:positionH>
                      <wp:positionV relativeFrom="page">
                        <wp:posOffset>78740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CE6EE0C" w14:textId="77777777" w:rsidR="004B370C" w:rsidRPr="00CA1445" w:rsidRDefault="004B370C" w:rsidP="00E54642">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EC85" id="Text Box 42" o:spid="_x0000_s1044" type="#_x0000_t202" style="position:absolute;left:0;text-align:left;margin-left:2.1pt;margin-top:6.2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">
                      <v:textbox inset="0,0,0,0">
                        <w:txbxContent>
                          <w:p w14:paraId="3CE6EE0C" w14:textId="77777777" w:rsidR="004B370C" w:rsidRPr="00CA1445" w:rsidRDefault="004B370C" w:rsidP="00E54642">
                            <w:r>
                              <w:tab/>
                            </w:r>
                          </w:p>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98176" behindDoc="0" locked="0" layoutInCell="1" allowOverlap="1" wp14:anchorId="71EEFD37" wp14:editId="78752E5F">
                      <wp:simplePos x="0" y="0"/>
                      <wp:positionH relativeFrom="column">
                        <wp:posOffset>483870</wp:posOffset>
                      </wp:positionH>
                      <wp:positionV relativeFrom="page">
                        <wp:posOffset>3355340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96E4C19"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FD37" id="Text Box 40" o:spid="_x0000_s1045" type="#_x0000_t202" style="position:absolute;left:0;text-align:left;margin-left:38.1pt;margin-top:264.2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">
                      <v:textbox inset="0,0,0,0">
                        <w:txbxContent>
                          <w:p w14:paraId="796E4C19"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96128" behindDoc="0" locked="0" layoutInCell="1" allowOverlap="1" wp14:anchorId="4280FB68" wp14:editId="69399939">
                      <wp:simplePos x="0" y="0"/>
                      <wp:positionH relativeFrom="column">
                        <wp:posOffset>483870</wp:posOffset>
                      </wp:positionH>
                      <wp:positionV relativeFrom="page">
                        <wp:posOffset>2553335</wp:posOffset>
                      </wp:positionV>
                      <wp:extent cx="182880" cy="182880"/>
                      <wp:effectExtent l="1905" t="6350" r="18415" b="13970"/>
                      <wp:wrapThrough wrapText="bothSides">
                        <wp:wrapPolygon edited="0">
                          <wp:start x="-450" y="-675"/>
                          <wp:lineTo x="-450" y="20925"/>
                          <wp:lineTo x="22050" y="20925"/>
                          <wp:lineTo x="22050" y="-675"/>
                          <wp:lineTo x="-450" y="-675"/>
                        </wp:wrapPolygon>
                      </wp:wrapThrough>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50C35E7"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0FB68" id="Text Box 38" o:spid="_x0000_s1046" type="#_x0000_t202" style="position:absolute;left:0;text-align:left;margin-left:38.1pt;margin-top:201.05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">
                      <v:textbox inset="0,0,0,0">
                        <w:txbxContent>
                          <w:p w14:paraId="650C35E7"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95104" behindDoc="0" locked="0" layoutInCell="1" allowOverlap="1" wp14:anchorId="61B814BE" wp14:editId="6E00B295">
                      <wp:simplePos x="0" y="0"/>
                      <wp:positionH relativeFrom="column">
                        <wp:posOffset>483870</wp:posOffset>
                      </wp:positionH>
                      <wp:positionV relativeFrom="page">
                        <wp:posOffset>2153920</wp:posOffset>
                      </wp:positionV>
                      <wp:extent cx="182880" cy="182880"/>
                      <wp:effectExtent l="1905" t="635" r="18415" b="6985"/>
                      <wp:wrapThrough wrapText="bothSides">
                        <wp:wrapPolygon edited="0">
                          <wp:start x="-450" y="-675"/>
                          <wp:lineTo x="-450" y="20925"/>
                          <wp:lineTo x="22050" y="20925"/>
                          <wp:lineTo x="22050" y="-675"/>
                          <wp:lineTo x="-450" y="-675"/>
                        </wp:wrapPolygon>
                      </wp:wrapThrough>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C94D2F7"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814BE" id="Text Box 37" o:spid="_x0000_s1047" type="#_x0000_t202" style="position:absolute;left:0;text-align:left;margin-left:38.1pt;margin-top:169.6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">
                      <v:textbox inset="0,0,0,0">
                        <w:txbxContent>
                          <w:p w14:paraId="6C94D2F7"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94080" behindDoc="0" locked="0" layoutInCell="1" allowOverlap="1" wp14:anchorId="2BCFFE1C" wp14:editId="655434F0">
                      <wp:simplePos x="0" y="0"/>
                      <wp:positionH relativeFrom="column">
                        <wp:posOffset>483870</wp:posOffset>
                      </wp:positionH>
                      <wp:positionV relativeFrom="page">
                        <wp:posOffset>1724660</wp:posOffset>
                      </wp:positionV>
                      <wp:extent cx="182880" cy="182880"/>
                      <wp:effectExtent l="1905" t="3175" r="18415" b="17145"/>
                      <wp:wrapThrough wrapText="bothSides">
                        <wp:wrapPolygon edited="0">
                          <wp:start x="-450" y="-675"/>
                          <wp:lineTo x="-450" y="20925"/>
                          <wp:lineTo x="22050" y="20925"/>
                          <wp:lineTo x="22050" y="-675"/>
                          <wp:lineTo x="-450" y="-675"/>
                        </wp:wrapPolygon>
                      </wp:wrapThrough>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304A5C9"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FE1C" id="Text Box 36" o:spid="_x0000_s1048" type="#_x0000_t202" style="position:absolute;left:0;text-align:left;margin-left:38.1pt;margin-top:135.8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">
                      <v:textbox inset="0,0,0,0">
                        <w:txbxContent>
                          <w:p w14:paraId="3304A5C9"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93056" behindDoc="0" locked="0" layoutInCell="1" allowOverlap="1" wp14:anchorId="6A7FC0F0" wp14:editId="4219AAA7">
                      <wp:simplePos x="0" y="0"/>
                      <wp:positionH relativeFrom="column">
                        <wp:posOffset>483870</wp:posOffset>
                      </wp:positionH>
                      <wp:positionV relativeFrom="page">
                        <wp:posOffset>1297940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2BA06F6"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C0F0" id="Text Box 35" o:spid="_x0000_s1049" type="#_x0000_t202" style="position:absolute;left:0;text-align:left;margin-left:38.1pt;margin-top:102.2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">
                      <v:textbox inset="0,0,0,0">
                        <w:txbxContent>
                          <w:p w14:paraId="72BA06F6"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92032" behindDoc="0" locked="0" layoutInCell="1" allowOverlap="1" wp14:anchorId="6DB49EFC" wp14:editId="45440CFA">
                      <wp:simplePos x="0" y="0"/>
                      <wp:positionH relativeFrom="column">
                        <wp:posOffset>483870</wp:posOffset>
                      </wp:positionH>
                      <wp:positionV relativeFrom="page">
                        <wp:posOffset>840740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58828DC"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49EFC" id="Text Box 34" o:spid="_x0000_s1050" type="#_x0000_t202" style="position:absolute;left:0;text-align:left;margin-left:38.1pt;margin-top:66.2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">
                      <v:textbox inset="0,0,0,0">
                        <w:txbxContent>
                          <w:p w14:paraId="458828DC"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91008" behindDoc="0" locked="0" layoutInCell="1" allowOverlap="1" wp14:anchorId="5EB2AE28" wp14:editId="07D01E7C">
                      <wp:simplePos x="0" y="0"/>
                      <wp:positionH relativeFrom="column">
                        <wp:posOffset>483870</wp:posOffset>
                      </wp:positionH>
                      <wp:positionV relativeFrom="page">
                        <wp:posOffset>461645</wp:posOffset>
                      </wp:positionV>
                      <wp:extent cx="182880" cy="182880"/>
                      <wp:effectExtent l="1905" t="0" r="18415" b="10160"/>
                      <wp:wrapThrough wrapText="bothSides">
                        <wp:wrapPolygon edited="0">
                          <wp:start x="-450" y="-675"/>
                          <wp:lineTo x="-450" y="20925"/>
                          <wp:lineTo x="22050" y="20925"/>
                          <wp:lineTo x="22050" y="-675"/>
                          <wp:lineTo x="-450" y="-675"/>
                        </wp:wrapPolygon>
                      </wp:wrapThrough>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E837128"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AE28" id="Text Box 33" o:spid="_x0000_s1051" type="#_x0000_t202" style="position:absolute;left:0;text-align:left;margin-left:38.1pt;margin-top:36.3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">
                      <v:textbox inset="0,0,0,0">
                        <w:txbxContent>
                          <w:p w14:paraId="3E837128"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9984" behindDoc="0" locked="0" layoutInCell="1" allowOverlap="1" wp14:anchorId="562E2861" wp14:editId="43CFE6F5">
                      <wp:simplePos x="0" y="0"/>
                      <wp:positionH relativeFrom="column">
                        <wp:posOffset>483870</wp:posOffset>
                      </wp:positionH>
                      <wp:positionV relativeFrom="page">
                        <wp:posOffset>78740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C031AEB"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E2861" id="Text Box 32" o:spid="_x0000_s1052" type="#_x0000_t202" style="position:absolute;left:0;text-align:left;margin-left:38.1pt;margin-top:6.2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">
                      <v:textbox inset="0,0,0,0">
                        <w:txbxContent>
                          <w:p w14:paraId="2C031AEB"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0768" behindDoc="0" locked="0" layoutInCell="1" allowOverlap="1" wp14:anchorId="19DC170E" wp14:editId="2B6D2398">
                      <wp:simplePos x="0" y="0"/>
                      <wp:positionH relativeFrom="column">
                        <wp:posOffset>864870</wp:posOffset>
                      </wp:positionH>
                      <wp:positionV relativeFrom="page">
                        <wp:posOffset>461645</wp:posOffset>
                      </wp:positionV>
                      <wp:extent cx="182880" cy="182880"/>
                      <wp:effectExtent l="1905" t="0" r="18415" b="10160"/>
                      <wp:wrapThrough wrapText="bothSides">
                        <wp:wrapPolygon edited="0">
                          <wp:start x="-450" y="-675"/>
                          <wp:lineTo x="-450" y="20925"/>
                          <wp:lineTo x="22050" y="20925"/>
                          <wp:lineTo x="22050" y="-675"/>
                          <wp:lineTo x="-450" y="-675"/>
                        </wp:wrapPolygon>
                      </wp:wrapThrough>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97F4525"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C170E" id="Text Box 23" o:spid="_x0000_s1053" type="#_x0000_t202" style="position:absolute;left:0;text-align:left;margin-left:68.1pt;margin-top:36.3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">
                      <v:textbox inset="0,0,0,0">
                        <w:txbxContent>
                          <w:p w14:paraId="597F4525"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9744" behindDoc="0" locked="0" layoutInCell="1" allowOverlap="1" wp14:anchorId="14FB37D7" wp14:editId="049A00BC">
                      <wp:simplePos x="0" y="0"/>
                      <wp:positionH relativeFrom="column">
                        <wp:posOffset>864870</wp:posOffset>
                      </wp:positionH>
                      <wp:positionV relativeFrom="page">
                        <wp:posOffset>78740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51AB1DD"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B37D7" id="Text Box 22" o:spid="_x0000_s1054" type="#_x0000_t202" style="position:absolute;left:0;text-align:left;margin-left:68.1pt;margin-top:6.2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">
                      <v:textbox inset="0,0,0,0">
                        <w:txbxContent>
                          <w:p w14:paraId="651AB1DD"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7936" behindDoc="0" locked="0" layoutInCell="1" allowOverlap="1" wp14:anchorId="231AE6AB" wp14:editId="5A0FF4B4">
                      <wp:simplePos x="0" y="0"/>
                      <wp:positionH relativeFrom="column">
                        <wp:posOffset>864870</wp:posOffset>
                      </wp:positionH>
                      <wp:positionV relativeFrom="page">
                        <wp:posOffset>3355340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7C8B0A9"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E6AB" id="Text Box 30" o:spid="_x0000_s1055" type="#_x0000_t202" style="position:absolute;left:0;text-align:left;margin-left:68.1pt;margin-top:264.2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">
                      <v:textbox inset="0,0,0,0">
                        <w:txbxContent>
                          <w:p w14:paraId="77C8B0A9"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5888" behindDoc="0" locked="0" layoutInCell="1" allowOverlap="1" wp14:anchorId="312B7B47" wp14:editId="6C251D1F">
                      <wp:simplePos x="0" y="0"/>
                      <wp:positionH relativeFrom="column">
                        <wp:posOffset>864870</wp:posOffset>
                      </wp:positionH>
                      <wp:positionV relativeFrom="page">
                        <wp:posOffset>2553335</wp:posOffset>
                      </wp:positionV>
                      <wp:extent cx="182880" cy="182880"/>
                      <wp:effectExtent l="1905" t="6350" r="18415" b="13970"/>
                      <wp:wrapThrough wrapText="bothSides">
                        <wp:wrapPolygon edited="0">
                          <wp:start x="-450" y="-675"/>
                          <wp:lineTo x="-450" y="20925"/>
                          <wp:lineTo x="22050" y="20925"/>
                          <wp:lineTo x="22050" y="-675"/>
                          <wp:lineTo x="-450" y="-675"/>
                        </wp:wrapPolygon>
                      </wp:wrapThrough>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F121443"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7B47" id="Text Box 28" o:spid="_x0000_s1056" type="#_x0000_t202" style="position:absolute;left:0;text-align:left;margin-left:68.1pt;margin-top:201.0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">
                      <v:textbox inset="0,0,0,0">
                        <w:txbxContent>
                          <w:p w14:paraId="2F121443"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4864" behindDoc="0" locked="0" layoutInCell="1" allowOverlap="1" wp14:anchorId="66DB0F4B" wp14:editId="7CE692C6">
                      <wp:simplePos x="0" y="0"/>
                      <wp:positionH relativeFrom="column">
                        <wp:posOffset>864870</wp:posOffset>
                      </wp:positionH>
                      <wp:positionV relativeFrom="page">
                        <wp:posOffset>2153920</wp:posOffset>
                      </wp:positionV>
                      <wp:extent cx="182880" cy="182880"/>
                      <wp:effectExtent l="1905" t="635" r="18415" b="6985"/>
                      <wp:wrapThrough wrapText="bothSides">
                        <wp:wrapPolygon edited="0">
                          <wp:start x="-450" y="-675"/>
                          <wp:lineTo x="-450" y="20925"/>
                          <wp:lineTo x="22050" y="20925"/>
                          <wp:lineTo x="22050" y="-675"/>
                          <wp:lineTo x="-450" y="-675"/>
                        </wp:wrapPolygon>
                      </wp:wrapThrough>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F0A82BA"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0F4B" id="Text Box 27" o:spid="_x0000_s1057" type="#_x0000_t202" style="position:absolute;left:0;text-align:left;margin-left:68.1pt;margin-top:169.6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">
                      <v:textbox inset="0,0,0,0">
                        <w:txbxContent>
                          <w:p w14:paraId="0F0A82BA"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3840" behindDoc="0" locked="0" layoutInCell="1" allowOverlap="1" wp14:anchorId="3499B0AA" wp14:editId="071B319E">
                      <wp:simplePos x="0" y="0"/>
                      <wp:positionH relativeFrom="column">
                        <wp:posOffset>864870</wp:posOffset>
                      </wp:positionH>
                      <wp:positionV relativeFrom="page">
                        <wp:posOffset>1724660</wp:posOffset>
                      </wp:positionV>
                      <wp:extent cx="182880" cy="182880"/>
                      <wp:effectExtent l="1905" t="3175" r="18415" b="17145"/>
                      <wp:wrapThrough wrapText="bothSides">
                        <wp:wrapPolygon edited="0">
                          <wp:start x="-450" y="-675"/>
                          <wp:lineTo x="-450" y="20925"/>
                          <wp:lineTo x="22050" y="20925"/>
                          <wp:lineTo x="22050" y="-675"/>
                          <wp:lineTo x="-450" y="-675"/>
                        </wp:wrapPolygon>
                      </wp:wrapThrough>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ED7EB86"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B0AA" id="Text Box 26" o:spid="_x0000_s1058" type="#_x0000_t202" style="position:absolute;left:0;text-align:left;margin-left:68.1pt;margin-top:135.8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">
                      <v:textbox inset="0,0,0,0">
                        <w:txbxContent>
                          <w:p w14:paraId="0ED7EB86"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2816" behindDoc="0" locked="0" layoutInCell="1" allowOverlap="1" wp14:anchorId="394B354B" wp14:editId="15484F3F">
                      <wp:simplePos x="0" y="0"/>
                      <wp:positionH relativeFrom="column">
                        <wp:posOffset>864870</wp:posOffset>
                      </wp:positionH>
                      <wp:positionV relativeFrom="page">
                        <wp:posOffset>1297940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B277EE2"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B354B" id="Text Box 25" o:spid="_x0000_s1059" type="#_x0000_t202" style="position:absolute;left:0;text-align:left;margin-left:68.1pt;margin-top:102.2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">
                      <v:textbox inset="0,0,0,0">
                        <w:txbxContent>
                          <w:p w14:paraId="3B277EE2"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81792" behindDoc="0" locked="0" layoutInCell="1" allowOverlap="1" wp14:anchorId="1214E4ED" wp14:editId="469F250D">
                      <wp:simplePos x="0" y="0"/>
                      <wp:positionH relativeFrom="column">
                        <wp:posOffset>864870</wp:posOffset>
                      </wp:positionH>
                      <wp:positionV relativeFrom="page">
                        <wp:posOffset>840740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344DBCB"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E4ED" id="Text Box 24" o:spid="_x0000_s1060" type="#_x0000_t202" style="position:absolute;left:0;text-align:left;margin-left:68.1pt;margin-top:66.2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">
                      <v:textbox inset="0,0,0,0">
                        <w:txbxContent>
                          <w:p w14:paraId="0344DBCB"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5648" behindDoc="0" locked="0" layoutInCell="1" allowOverlap="1" wp14:anchorId="625D2C1A" wp14:editId="2B71CD1E">
                      <wp:simplePos x="0" y="0"/>
                      <wp:positionH relativeFrom="column">
                        <wp:posOffset>1291590</wp:posOffset>
                      </wp:positionH>
                      <wp:positionV relativeFrom="page">
                        <wp:posOffset>2555875</wp:posOffset>
                      </wp:positionV>
                      <wp:extent cx="182880" cy="182880"/>
                      <wp:effectExtent l="0" t="0" r="10795" b="11430"/>
                      <wp:wrapThrough wrapText="bothSides">
                        <wp:wrapPolygon edited="0">
                          <wp:start x="-450" y="-675"/>
                          <wp:lineTo x="-450" y="20925"/>
                          <wp:lineTo x="22050" y="20925"/>
                          <wp:lineTo x="22050" y="-675"/>
                          <wp:lineTo x="-450" y="-675"/>
                        </wp:wrapPolygon>
                      </wp:wrapThrough>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966B16C"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C1A" id="Text Box 18" o:spid="_x0000_s1061" type="#_x0000_t202" style="position:absolute;left:0;text-align:left;margin-left:101.7pt;margin-top:201.2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">
                      <v:textbox inset="0,0,0,0">
                        <w:txbxContent>
                          <w:p w14:paraId="2966B16C"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4624" behindDoc="0" locked="0" layoutInCell="1" allowOverlap="1" wp14:anchorId="47D6D269" wp14:editId="1752F02C">
                      <wp:simplePos x="0" y="0"/>
                      <wp:positionH relativeFrom="column">
                        <wp:posOffset>1291590</wp:posOffset>
                      </wp:positionH>
                      <wp:positionV relativeFrom="page">
                        <wp:posOffset>2156460</wp:posOffset>
                      </wp:positionV>
                      <wp:extent cx="182880" cy="182880"/>
                      <wp:effectExtent l="0" t="3175" r="10795" b="17145"/>
                      <wp:wrapThrough wrapText="bothSides">
                        <wp:wrapPolygon edited="0">
                          <wp:start x="-450" y="-675"/>
                          <wp:lineTo x="-450" y="20925"/>
                          <wp:lineTo x="22050" y="20925"/>
                          <wp:lineTo x="22050" y="-675"/>
                          <wp:lineTo x="-450" y="-675"/>
                        </wp:wrapPolygon>
                      </wp:wrapThrough>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19F1660"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6D269" id="Text Box 17" o:spid="_x0000_s1062" type="#_x0000_t202" style="position:absolute;left:0;text-align:left;margin-left:101.7pt;margin-top:169.8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">
                      <v:textbox inset="0,0,0,0">
                        <w:txbxContent>
                          <w:p w14:paraId="219F1660"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3600" behindDoc="0" locked="0" layoutInCell="1" allowOverlap="1" wp14:anchorId="63D47C48" wp14:editId="69B0CE1D">
                      <wp:simplePos x="0" y="0"/>
                      <wp:positionH relativeFrom="column">
                        <wp:posOffset>1291590</wp:posOffset>
                      </wp:positionH>
                      <wp:positionV relativeFrom="page">
                        <wp:posOffset>1727200</wp:posOffset>
                      </wp:positionV>
                      <wp:extent cx="182880" cy="182880"/>
                      <wp:effectExtent l="0" t="5715" r="10795" b="14605"/>
                      <wp:wrapThrough wrapText="bothSides">
                        <wp:wrapPolygon edited="0">
                          <wp:start x="-450" y="-675"/>
                          <wp:lineTo x="-450" y="20925"/>
                          <wp:lineTo x="22050" y="20925"/>
                          <wp:lineTo x="22050" y="-675"/>
                          <wp:lineTo x="-450" y="-675"/>
                        </wp:wrapPolygon>
                      </wp:wrapThrough>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DA063C1"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47C48" id="Text Box 16" o:spid="_x0000_s1063" type="#_x0000_t202" style="position:absolute;left:0;text-align:left;margin-left:101.7pt;margin-top:136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">
                      <v:textbox inset="0,0,0,0">
                        <w:txbxContent>
                          <w:p w14:paraId="3DA063C1"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2576" behindDoc="0" locked="0" layoutInCell="1" allowOverlap="1" wp14:anchorId="3EE02752" wp14:editId="38514723">
                      <wp:simplePos x="0" y="0"/>
                      <wp:positionH relativeFrom="column">
                        <wp:posOffset>1291590</wp:posOffset>
                      </wp:positionH>
                      <wp:positionV relativeFrom="page">
                        <wp:posOffset>1300480</wp:posOffset>
                      </wp:positionV>
                      <wp:extent cx="182880" cy="182880"/>
                      <wp:effectExtent l="0" t="0" r="10795" b="9525"/>
                      <wp:wrapThrough wrapText="bothSides">
                        <wp:wrapPolygon edited="0">
                          <wp:start x="-450" y="-675"/>
                          <wp:lineTo x="-450" y="20925"/>
                          <wp:lineTo x="22050" y="20925"/>
                          <wp:lineTo x="22050" y="-675"/>
                          <wp:lineTo x="-450" y="-675"/>
                        </wp:wrapPolygon>
                      </wp:wrapThrough>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4C63824"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2752" id="Text Box 15" o:spid="_x0000_s1064" type="#_x0000_t202" style="position:absolute;left:0;text-align:left;margin-left:101.7pt;margin-top:102.4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">
                      <v:textbox inset="0,0,0,0">
                        <w:txbxContent>
                          <w:p w14:paraId="54C63824"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1552" behindDoc="0" locked="0" layoutInCell="1" allowOverlap="1" wp14:anchorId="2122D518" wp14:editId="5055C938">
                      <wp:simplePos x="0" y="0"/>
                      <wp:positionH relativeFrom="column">
                        <wp:posOffset>1291590</wp:posOffset>
                      </wp:positionH>
                      <wp:positionV relativeFrom="page">
                        <wp:posOffset>843280</wp:posOffset>
                      </wp:positionV>
                      <wp:extent cx="182880" cy="182880"/>
                      <wp:effectExtent l="0" t="0" r="10795" b="9525"/>
                      <wp:wrapThrough wrapText="bothSides">
                        <wp:wrapPolygon edited="0">
                          <wp:start x="-450" y="-675"/>
                          <wp:lineTo x="-450" y="20925"/>
                          <wp:lineTo x="22050" y="20925"/>
                          <wp:lineTo x="22050" y="-675"/>
                          <wp:lineTo x="-450" y="-675"/>
                        </wp:wrapPolygon>
                      </wp:wrapThrough>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5DEBCF4"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D518" id="Text Box 14" o:spid="_x0000_s1065" type="#_x0000_t202" style="position:absolute;left:0;text-align:left;margin-left:101.7pt;margin-top:66.4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">
                      <v:textbox inset="0,0,0,0">
                        <w:txbxContent>
                          <w:p w14:paraId="55DEBCF4"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0528" behindDoc="0" locked="0" layoutInCell="1" allowOverlap="1" wp14:anchorId="06153879" wp14:editId="7724263D">
                      <wp:simplePos x="0" y="0"/>
                      <wp:positionH relativeFrom="column">
                        <wp:posOffset>1291590</wp:posOffset>
                      </wp:positionH>
                      <wp:positionV relativeFrom="page">
                        <wp:posOffset>464185</wp:posOffset>
                      </wp:positionV>
                      <wp:extent cx="182880" cy="182880"/>
                      <wp:effectExtent l="0" t="0" r="10795" b="7620"/>
                      <wp:wrapThrough wrapText="bothSides">
                        <wp:wrapPolygon edited="0">
                          <wp:start x="-450" y="-675"/>
                          <wp:lineTo x="-450" y="20925"/>
                          <wp:lineTo x="22050" y="20925"/>
                          <wp:lineTo x="22050" y="-675"/>
                          <wp:lineTo x="-450" y="-675"/>
                        </wp:wrapPolygon>
                      </wp:wrapThrough>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5FD3601"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3879" id="Text Box 13" o:spid="_x0000_s1066" type="#_x0000_t202" style="position:absolute;left:0;text-align:left;margin-left:101.7pt;margin-top:36.5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">
                      <v:textbox inset="0,0,0,0">
                        <w:txbxContent>
                          <w:p w14:paraId="75FD3601"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69504" behindDoc="0" locked="0" layoutInCell="1" allowOverlap="1" wp14:anchorId="40DBD969" wp14:editId="4D3076AC">
                      <wp:simplePos x="0" y="0"/>
                      <wp:positionH relativeFrom="column">
                        <wp:posOffset>1291590</wp:posOffset>
                      </wp:positionH>
                      <wp:positionV relativeFrom="page">
                        <wp:posOffset>81280</wp:posOffset>
                      </wp:positionV>
                      <wp:extent cx="182880" cy="182880"/>
                      <wp:effectExtent l="0" t="0" r="10795" b="9525"/>
                      <wp:wrapThrough wrapText="bothSides">
                        <wp:wrapPolygon edited="0">
                          <wp:start x="-450" y="-675"/>
                          <wp:lineTo x="-450" y="20925"/>
                          <wp:lineTo x="22050" y="20925"/>
                          <wp:lineTo x="22050" y="-675"/>
                          <wp:lineTo x="-450" y="-675"/>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E32A357"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D969" id="Text Box 12" o:spid="_x0000_s1067" type="#_x0000_t202" style="position:absolute;left:0;text-align:left;margin-left:101.7pt;margin-top:6.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">
                      <v:textbox inset="0,0,0,0">
                        <w:txbxContent>
                          <w:p w14:paraId="3E32A357" w14:textId="77777777" w:rsidR="004B370C" w:rsidRPr="00CA1445" w:rsidRDefault="004B370C" w:rsidP="00E54642"/>
                        </w:txbxContent>
                      </v:textbox>
                      <w10:wrap type="through" anchory="page"/>
                    </v:shape>
                  </w:pict>
                </mc:Fallback>
              </mc:AlternateContent>
            </w:r>
            <w:r>
              <w:rPr>
                <w:rFonts w:ascii="Arial" w:hAnsi="Arial" w:cs="Arial"/>
                <w:noProof/>
                <w:lang w:val="en-US" w:eastAsia="en-US"/>
              </w:rPr>
              <mc:AlternateContent>
                <mc:Choice Requires="wps">
                  <w:drawing>
                    <wp:anchor distT="0" distB="0" distL="114300" distR="114300" simplePos="0" relativeHeight="251677696" behindDoc="0" locked="0" layoutInCell="1" allowOverlap="1" wp14:anchorId="5745830B" wp14:editId="20C11FAE">
                      <wp:simplePos x="0" y="0"/>
                      <wp:positionH relativeFrom="column">
                        <wp:posOffset>1291590</wp:posOffset>
                      </wp:positionH>
                      <wp:positionV relativeFrom="page">
                        <wp:posOffset>3357880</wp:posOffset>
                      </wp:positionV>
                      <wp:extent cx="182880" cy="182880"/>
                      <wp:effectExtent l="0" t="0" r="10795" b="9525"/>
                      <wp:wrapThrough wrapText="bothSides">
                        <wp:wrapPolygon edited="0">
                          <wp:start x="-450" y="-675"/>
                          <wp:lineTo x="-450" y="20925"/>
                          <wp:lineTo x="22050" y="20925"/>
                          <wp:lineTo x="22050" y="-675"/>
                          <wp:lineTo x="-450" y="-675"/>
                        </wp:wrapPolygon>
                      </wp:wrapThrough>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1502D94"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830B" id="Text Box 20" o:spid="_x0000_s1068" type="#_x0000_t202" style="position:absolute;left:0;text-align:left;margin-left:101.7pt;margin-top:264.4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">
                      <v:textbox inset="0,0,0,0">
                        <w:txbxContent>
                          <w:p w14:paraId="21502D94"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62336" behindDoc="0" locked="0" layoutInCell="1" allowOverlap="1" wp14:anchorId="2BE91228" wp14:editId="276A47FF">
                      <wp:simplePos x="0" y="0"/>
                      <wp:positionH relativeFrom="column">
                        <wp:posOffset>1706245</wp:posOffset>
                      </wp:positionH>
                      <wp:positionV relativeFrom="page">
                        <wp:posOffset>1297940</wp:posOffset>
                      </wp:positionV>
                      <wp:extent cx="182880" cy="182880"/>
                      <wp:effectExtent l="5080" t="0" r="15240" b="12065"/>
                      <wp:wrapThrough wrapText="bothSides">
                        <wp:wrapPolygon edited="0">
                          <wp:start x="-450" y="-675"/>
                          <wp:lineTo x="-450" y="20925"/>
                          <wp:lineTo x="22050" y="20925"/>
                          <wp:lineTo x="22050" y="-675"/>
                          <wp:lineTo x="-450" y="-675"/>
                        </wp:wrapPolygon>
                      </wp:wrapThrough>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2C9B1E0"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91228" id="Text Box 5" o:spid="_x0000_s1069" type="#_x0000_t202" style="position:absolute;left:0;text-align:left;margin-left:134.35pt;margin-top:102.2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">
                      <v:textbox inset="0,0,0,0">
                        <w:txbxContent>
                          <w:p w14:paraId="12C9B1E0"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61312" behindDoc="0" locked="0" layoutInCell="1" allowOverlap="1" wp14:anchorId="3358D5B5" wp14:editId="720B52F3">
                      <wp:simplePos x="0" y="0"/>
                      <wp:positionH relativeFrom="column">
                        <wp:posOffset>1701165</wp:posOffset>
                      </wp:positionH>
                      <wp:positionV relativeFrom="page">
                        <wp:posOffset>840740</wp:posOffset>
                      </wp:positionV>
                      <wp:extent cx="182880" cy="182880"/>
                      <wp:effectExtent l="0" t="0" r="7620" b="12065"/>
                      <wp:wrapThrough wrapText="bothSides">
                        <wp:wrapPolygon edited="0">
                          <wp:start x="-450" y="-675"/>
                          <wp:lineTo x="-450" y="20925"/>
                          <wp:lineTo x="22050" y="20925"/>
                          <wp:lineTo x="22050" y="-675"/>
                          <wp:lineTo x="-450" y="-675"/>
                        </wp:wrapPolygon>
                      </wp:wrapThrough>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2C66B38"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D5B5" id="Text Box 4" o:spid="_x0000_s1070" type="#_x0000_t202" style="position:absolute;left:0;text-align:left;margin-left:133.95pt;margin-top:66.2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">
                      <v:textbox inset="0,0,0,0">
                        <w:txbxContent>
                          <w:p w14:paraId="12C66B38"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63360" behindDoc="0" locked="0" layoutInCell="1" allowOverlap="1" wp14:anchorId="377A1815" wp14:editId="61FAB55E">
                      <wp:simplePos x="0" y="0"/>
                      <wp:positionH relativeFrom="column">
                        <wp:posOffset>1701165</wp:posOffset>
                      </wp:positionH>
                      <wp:positionV relativeFrom="page">
                        <wp:posOffset>1724660</wp:posOffset>
                      </wp:positionV>
                      <wp:extent cx="182880" cy="182880"/>
                      <wp:effectExtent l="0" t="3175" r="7620" b="17145"/>
                      <wp:wrapThrough wrapText="bothSides">
                        <wp:wrapPolygon edited="0">
                          <wp:start x="-450" y="-675"/>
                          <wp:lineTo x="-450" y="20925"/>
                          <wp:lineTo x="22050" y="20925"/>
                          <wp:lineTo x="22050" y="-675"/>
                          <wp:lineTo x="-450" y="-675"/>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613A4EA"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1815" id="Text Box 6" o:spid="_x0000_s1071" type="#_x0000_t202" style="position:absolute;left:0;text-align:left;margin-left:133.95pt;margin-top:135.8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">
                      <v:textbox inset="0,0,0,0">
                        <w:txbxContent>
                          <w:p w14:paraId="2613A4EA"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67456" behindDoc="0" locked="0" layoutInCell="1" allowOverlap="1" wp14:anchorId="6A0CCBE2" wp14:editId="07F69D28">
                      <wp:simplePos x="0" y="0"/>
                      <wp:positionH relativeFrom="column">
                        <wp:posOffset>1708785</wp:posOffset>
                      </wp:positionH>
                      <wp:positionV relativeFrom="page">
                        <wp:posOffset>3355340</wp:posOffset>
                      </wp:positionV>
                      <wp:extent cx="182880" cy="182880"/>
                      <wp:effectExtent l="0" t="0" r="12700" b="12065"/>
                      <wp:wrapThrough wrapText="bothSides">
                        <wp:wrapPolygon edited="0">
                          <wp:start x="-450" y="-675"/>
                          <wp:lineTo x="-450" y="20925"/>
                          <wp:lineTo x="22050" y="20925"/>
                          <wp:lineTo x="22050" y="-675"/>
                          <wp:lineTo x="-450" y="-675"/>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91C04A6"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CBE2" id="Text Box 10" o:spid="_x0000_s1072" type="#_x0000_t202" style="position:absolute;left:0;text-align:left;margin-left:134.55pt;margin-top:264.2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">
                      <v:textbox inset="0,0,0,0">
                        <w:txbxContent>
                          <w:p w14:paraId="591C04A6"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60288" behindDoc="0" locked="0" layoutInCell="1" allowOverlap="1" wp14:anchorId="1AF7CB45" wp14:editId="2F3DD156">
                      <wp:simplePos x="0" y="0"/>
                      <wp:positionH relativeFrom="column">
                        <wp:posOffset>1693545</wp:posOffset>
                      </wp:positionH>
                      <wp:positionV relativeFrom="page">
                        <wp:posOffset>461645</wp:posOffset>
                      </wp:positionV>
                      <wp:extent cx="182880" cy="182880"/>
                      <wp:effectExtent l="5080" t="0" r="15240" b="10160"/>
                      <wp:wrapThrough wrapText="bothSides">
                        <wp:wrapPolygon edited="0">
                          <wp:start x="-450" y="-675"/>
                          <wp:lineTo x="-450" y="20925"/>
                          <wp:lineTo x="22050" y="20925"/>
                          <wp:lineTo x="22050" y="-675"/>
                          <wp:lineTo x="-450" y="-675"/>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7AE8111"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7CB45" id="Text Box 3" o:spid="_x0000_s1073" type="#_x0000_t202" style="position:absolute;left:0;text-align:left;margin-left:133.35pt;margin-top:36.3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">
                      <v:textbox inset="0,0,0,0">
                        <w:txbxContent>
                          <w:p w14:paraId="37AE8111"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59264" behindDoc="0" locked="0" layoutInCell="1" allowOverlap="1" wp14:anchorId="71949DB7" wp14:editId="6D736EA3">
                      <wp:simplePos x="0" y="0"/>
                      <wp:positionH relativeFrom="column">
                        <wp:posOffset>1703070</wp:posOffset>
                      </wp:positionH>
                      <wp:positionV relativeFrom="page">
                        <wp:posOffset>78740</wp:posOffset>
                      </wp:positionV>
                      <wp:extent cx="182880" cy="182880"/>
                      <wp:effectExtent l="1905" t="0" r="18415" b="12065"/>
                      <wp:wrapThrough wrapText="bothSides">
                        <wp:wrapPolygon edited="0">
                          <wp:start x="-450" y="-675"/>
                          <wp:lineTo x="-450" y="20925"/>
                          <wp:lineTo x="22050" y="20925"/>
                          <wp:lineTo x="22050" y="-675"/>
                          <wp:lineTo x="-450" y="-675"/>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1AE48CC"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9DB7" id="Text Box 2" o:spid="_x0000_s1074" type="#_x0000_t202" style="position:absolute;left:0;text-align:left;margin-left:134.1pt;margin-top:6.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">
                      <v:textbox inset="0,0,0,0">
                        <w:txbxContent>
                          <w:p w14:paraId="01AE48CC"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65408" behindDoc="0" locked="0" layoutInCell="1" allowOverlap="1" wp14:anchorId="0068587B" wp14:editId="3E172480">
                      <wp:simplePos x="0" y="0"/>
                      <wp:positionH relativeFrom="column">
                        <wp:posOffset>1704975</wp:posOffset>
                      </wp:positionH>
                      <wp:positionV relativeFrom="page">
                        <wp:posOffset>2553335</wp:posOffset>
                      </wp:positionV>
                      <wp:extent cx="182880" cy="182880"/>
                      <wp:effectExtent l="3810" t="6350" r="16510" b="13970"/>
                      <wp:wrapThrough wrapText="bothSides">
                        <wp:wrapPolygon edited="0">
                          <wp:start x="-450" y="-675"/>
                          <wp:lineTo x="-450" y="20925"/>
                          <wp:lineTo x="22050" y="20925"/>
                          <wp:lineTo x="22050" y="-675"/>
                          <wp:lineTo x="-450" y="-675"/>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BB5FE0E"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587B" id="Text Box 8" o:spid="_x0000_s1075" type="#_x0000_t202" style="position:absolute;left:0;text-align:left;margin-left:134.25pt;margin-top:201.0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">
                      <v:textbox inset="0,0,0,0">
                        <w:txbxContent>
                          <w:p w14:paraId="1BB5FE0E" w14:textId="77777777" w:rsidR="004B370C" w:rsidRPr="00CA1445" w:rsidRDefault="004B370C" w:rsidP="00E54642"/>
                        </w:txbxContent>
                      </v:textbox>
                      <w10:wrap type="through" anchory="page"/>
                    </v:shape>
                  </w:pict>
                </mc:Fallback>
              </mc:AlternateContent>
            </w:r>
            <w:r>
              <w:rPr>
                <w:rFonts w:ascii="Arial" w:hAnsi="Arial" w:cs="Arial"/>
                <w:noProof/>
                <w:sz w:val="4"/>
                <w:szCs w:val="4"/>
                <w:lang w:val="en-US" w:eastAsia="en-US"/>
              </w:rPr>
              <mc:AlternateContent>
                <mc:Choice Requires="wps">
                  <w:drawing>
                    <wp:anchor distT="0" distB="0" distL="114300" distR="114300" simplePos="0" relativeHeight="251664384" behindDoc="0" locked="0" layoutInCell="1" allowOverlap="1" wp14:anchorId="18E016B9" wp14:editId="67D47F5C">
                      <wp:simplePos x="0" y="0"/>
                      <wp:positionH relativeFrom="column">
                        <wp:posOffset>1699895</wp:posOffset>
                      </wp:positionH>
                      <wp:positionV relativeFrom="page">
                        <wp:posOffset>2153920</wp:posOffset>
                      </wp:positionV>
                      <wp:extent cx="182880" cy="182880"/>
                      <wp:effectExtent l="0" t="635" r="8890" b="6985"/>
                      <wp:wrapThrough wrapText="bothSides">
                        <wp:wrapPolygon edited="0">
                          <wp:start x="-450" y="-675"/>
                          <wp:lineTo x="-450" y="20925"/>
                          <wp:lineTo x="22050" y="20925"/>
                          <wp:lineTo x="22050" y="-675"/>
                          <wp:lineTo x="-450" y="-675"/>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61D42FB" w14:textId="77777777" w:rsidR="004B370C" w:rsidRPr="00CA1445" w:rsidRDefault="004B370C" w:rsidP="00E546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16B9" id="Text Box 7" o:spid="_x0000_s1076" type="#_x0000_t202" style="position:absolute;left:0;text-align:left;margin-left:133.85pt;margin-top:169.6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">
                      <v:textbox inset="0,0,0,0">
                        <w:txbxContent>
                          <w:p w14:paraId="461D42FB" w14:textId="77777777" w:rsidR="004B370C" w:rsidRPr="00CA1445" w:rsidRDefault="004B370C" w:rsidP="00E54642"/>
                        </w:txbxContent>
                      </v:textbox>
                      <w10:wrap type="through" anchory="page"/>
                    </v:shape>
                  </w:pict>
                </mc:Fallback>
              </mc:AlternateContent>
            </w:r>
          </w:p>
        </w:tc>
      </w:tr>
      <w:tr w:rsidR="00E54642" w:rsidRPr="00CA1445" w14:paraId="3790BA7B" w14:textId="77777777" w:rsidTr="004B370C">
        <w:trPr>
          <w:trHeight w:val="576"/>
        </w:trPr>
        <w:tc>
          <w:tcPr>
            <w:tcW w:w="495" w:type="dxa"/>
            <w:tcBorders>
              <w:top w:val="nil"/>
              <w:left w:val="single" w:sz="2" w:space="0" w:color="auto"/>
              <w:bottom w:val="nil"/>
              <w:right w:val="nil"/>
            </w:tcBorders>
          </w:tcPr>
          <w:p w14:paraId="542425B8" w14:textId="77777777" w:rsidR="00E54642" w:rsidRPr="00CA1445" w:rsidRDefault="00E54642" w:rsidP="004B370C">
            <w:pPr>
              <w:pStyle w:val="Default"/>
              <w:spacing w:before="120" w:after="120"/>
              <w:jc w:val="both"/>
              <w:rPr>
                <w:rFonts w:ascii="Arial" w:hAnsi="Arial" w:cs="Arial"/>
              </w:rPr>
            </w:pPr>
            <w:r>
              <w:rPr>
                <w:rFonts w:ascii="Arial" w:hAnsi="Arial" w:cs="Arial"/>
              </w:rPr>
              <w:t>2.</w:t>
            </w:r>
          </w:p>
        </w:tc>
        <w:tc>
          <w:tcPr>
            <w:tcW w:w="5193" w:type="dxa"/>
            <w:tcBorders>
              <w:top w:val="nil"/>
              <w:left w:val="nil"/>
              <w:bottom w:val="nil"/>
              <w:right w:val="single" w:sz="2" w:space="0" w:color="auto"/>
            </w:tcBorders>
          </w:tcPr>
          <w:p w14:paraId="09C7E1A8" w14:textId="77777777" w:rsidR="00E54642" w:rsidRPr="00CA1445" w:rsidRDefault="00E54642" w:rsidP="004B370C">
            <w:pPr>
              <w:pStyle w:val="Default"/>
              <w:spacing w:before="120" w:after="120"/>
              <w:rPr>
                <w:rFonts w:ascii="Arial" w:hAnsi="Arial" w:cs="Arial"/>
              </w:rPr>
            </w:pPr>
            <w:r>
              <w:t xml:space="preserve">Opioid’s effect on </w:t>
            </w:r>
            <w:proofErr w:type="spellStart"/>
            <w:r>
              <w:t>fetal</w:t>
            </w:r>
            <w:proofErr w:type="spellEnd"/>
            <w:r>
              <w:t xml:space="preserve"> development remains unclear.</w:t>
            </w:r>
          </w:p>
        </w:tc>
        <w:tc>
          <w:tcPr>
            <w:tcW w:w="3314" w:type="dxa"/>
            <w:gridSpan w:val="5"/>
            <w:vMerge/>
            <w:tcBorders>
              <w:left w:val="single" w:sz="2" w:space="0" w:color="auto"/>
              <w:right w:val="single" w:sz="2" w:space="0" w:color="auto"/>
            </w:tcBorders>
          </w:tcPr>
          <w:p w14:paraId="5428AD64" w14:textId="77777777" w:rsidR="00E54642" w:rsidRPr="00CA1445" w:rsidRDefault="00E54642" w:rsidP="004B370C">
            <w:pPr>
              <w:pStyle w:val="Default"/>
              <w:spacing w:before="120" w:after="120"/>
              <w:jc w:val="both"/>
              <w:rPr>
                <w:rFonts w:ascii="Arial" w:hAnsi="Arial" w:cs="Arial"/>
                <w:sz w:val="4"/>
                <w:szCs w:val="4"/>
              </w:rPr>
            </w:pPr>
          </w:p>
        </w:tc>
      </w:tr>
      <w:tr w:rsidR="00E54642" w:rsidRPr="00CA1445" w14:paraId="1FACA686" w14:textId="77777777" w:rsidTr="004B370C">
        <w:trPr>
          <w:trHeight w:val="576"/>
        </w:trPr>
        <w:tc>
          <w:tcPr>
            <w:tcW w:w="495" w:type="dxa"/>
            <w:tcBorders>
              <w:top w:val="nil"/>
              <w:left w:val="single" w:sz="2" w:space="0" w:color="auto"/>
              <w:bottom w:val="nil"/>
              <w:right w:val="nil"/>
            </w:tcBorders>
          </w:tcPr>
          <w:p w14:paraId="464EE2C4" w14:textId="77777777" w:rsidR="00E54642" w:rsidRPr="00CA1445" w:rsidRDefault="00E54642" w:rsidP="004B370C">
            <w:pPr>
              <w:pStyle w:val="Default"/>
              <w:spacing w:before="120" w:after="120"/>
              <w:jc w:val="both"/>
              <w:rPr>
                <w:rFonts w:ascii="Arial" w:hAnsi="Arial" w:cs="Arial"/>
              </w:rPr>
            </w:pPr>
            <w:r>
              <w:rPr>
                <w:rFonts w:ascii="Arial" w:hAnsi="Arial" w:cs="Arial"/>
              </w:rPr>
              <w:t>3.</w:t>
            </w:r>
          </w:p>
        </w:tc>
        <w:tc>
          <w:tcPr>
            <w:tcW w:w="5193" w:type="dxa"/>
            <w:tcBorders>
              <w:top w:val="nil"/>
              <w:left w:val="nil"/>
              <w:bottom w:val="nil"/>
              <w:right w:val="single" w:sz="2" w:space="0" w:color="auto"/>
            </w:tcBorders>
          </w:tcPr>
          <w:p w14:paraId="5B5E4A20" w14:textId="77777777" w:rsidR="00E54642" w:rsidRPr="00CA1445" w:rsidRDefault="00E54642" w:rsidP="004B370C">
            <w:pPr>
              <w:pStyle w:val="Default"/>
              <w:spacing w:before="120" w:after="120"/>
              <w:rPr>
                <w:rFonts w:ascii="Arial" w:hAnsi="Arial" w:cs="Arial"/>
              </w:rPr>
            </w:pPr>
            <w:r>
              <w:rPr>
                <w:rFonts w:ascii="Arial" w:hAnsi="Arial" w:cs="Arial"/>
              </w:rPr>
              <w:t>NAS occurs in all strata of society.</w:t>
            </w:r>
          </w:p>
        </w:tc>
        <w:tc>
          <w:tcPr>
            <w:tcW w:w="3314" w:type="dxa"/>
            <w:gridSpan w:val="5"/>
            <w:vMerge/>
            <w:tcBorders>
              <w:left w:val="single" w:sz="2" w:space="0" w:color="auto"/>
              <w:right w:val="single" w:sz="2" w:space="0" w:color="auto"/>
            </w:tcBorders>
          </w:tcPr>
          <w:p w14:paraId="4B4E8E0F" w14:textId="77777777" w:rsidR="00E54642" w:rsidRPr="00CA1445" w:rsidRDefault="00E54642" w:rsidP="004B370C">
            <w:pPr>
              <w:pStyle w:val="Default"/>
              <w:spacing w:before="120" w:after="120"/>
              <w:jc w:val="both"/>
              <w:rPr>
                <w:rFonts w:ascii="Arial" w:hAnsi="Arial" w:cs="Arial"/>
                <w:sz w:val="4"/>
                <w:szCs w:val="4"/>
              </w:rPr>
            </w:pPr>
          </w:p>
        </w:tc>
      </w:tr>
      <w:tr w:rsidR="00E54642" w:rsidRPr="00CA1445" w14:paraId="6D93C1F0" w14:textId="77777777" w:rsidTr="004B370C">
        <w:trPr>
          <w:trHeight w:val="576"/>
        </w:trPr>
        <w:tc>
          <w:tcPr>
            <w:tcW w:w="495" w:type="dxa"/>
            <w:tcBorders>
              <w:top w:val="nil"/>
              <w:left w:val="single" w:sz="2" w:space="0" w:color="auto"/>
              <w:bottom w:val="nil"/>
              <w:right w:val="nil"/>
            </w:tcBorders>
          </w:tcPr>
          <w:p w14:paraId="3D7D2AB0" w14:textId="77777777" w:rsidR="00E54642" w:rsidRPr="00CA1445" w:rsidRDefault="00E54642" w:rsidP="004B370C">
            <w:pPr>
              <w:pStyle w:val="Default"/>
              <w:spacing w:before="120" w:after="120"/>
              <w:jc w:val="both"/>
              <w:rPr>
                <w:rFonts w:ascii="Arial" w:hAnsi="Arial" w:cs="Arial"/>
              </w:rPr>
            </w:pPr>
            <w:r>
              <w:rPr>
                <w:rFonts w:ascii="Arial" w:hAnsi="Arial" w:cs="Arial"/>
              </w:rPr>
              <w:t>4.</w:t>
            </w:r>
          </w:p>
        </w:tc>
        <w:tc>
          <w:tcPr>
            <w:tcW w:w="5193" w:type="dxa"/>
            <w:tcBorders>
              <w:top w:val="nil"/>
              <w:left w:val="nil"/>
              <w:bottom w:val="nil"/>
              <w:right w:val="single" w:sz="2" w:space="0" w:color="auto"/>
            </w:tcBorders>
          </w:tcPr>
          <w:p w14:paraId="05DB6AC6" w14:textId="77777777" w:rsidR="00E54642" w:rsidRPr="00CA1445" w:rsidRDefault="00E54642" w:rsidP="004B370C">
            <w:pPr>
              <w:pStyle w:val="Default"/>
              <w:spacing w:before="120" w:after="120"/>
              <w:rPr>
                <w:rFonts w:ascii="Arial" w:hAnsi="Arial" w:cs="Arial"/>
              </w:rPr>
            </w:pPr>
            <w:r>
              <w:t>NAS occurs at similar rates among all cultures and ethnic groups.</w:t>
            </w:r>
          </w:p>
        </w:tc>
        <w:tc>
          <w:tcPr>
            <w:tcW w:w="3314" w:type="dxa"/>
            <w:gridSpan w:val="5"/>
            <w:vMerge/>
            <w:tcBorders>
              <w:left w:val="single" w:sz="2" w:space="0" w:color="auto"/>
              <w:right w:val="single" w:sz="2" w:space="0" w:color="auto"/>
            </w:tcBorders>
          </w:tcPr>
          <w:p w14:paraId="4D9BD052" w14:textId="77777777" w:rsidR="00E54642" w:rsidRPr="00CA1445" w:rsidRDefault="00E54642" w:rsidP="004B370C">
            <w:pPr>
              <w:pStyle w:val="Default"/>
              <w:spacing w:before="120" w:after="120"/>
              <w:jc w:val="both"/>
              <w:rPr>
                <w:rFonts w:ascii="Arial" w:hAnsi="Arial" w:cs="Arial"/>
                <w:sz w:val="4"/>
                <w:szCs w:val="4"/>
              </w:rPr>
            </w:pPr>
          </w:p>
        </w:tc>
      </w:tr>
      <w:tr w:rsidR="00E54642" w:rsidRPr="00CA1445" w14:paraId="4016D582" w14:textId="77777777" w:rsidTr="004B370C">
        <w:trPr>
          <w:trHeight w:val="576"/>
        </w:trPr>
        <w:tc>
          <w:tcPr>
            <w:tcW w:w="495" w:type="dxa"/>
            <w:tcBorders>
              <w:top w:val="nil"/>
              <w:left w:val="single" w:sz="2" w:space="0" w:color="auto"/>
              <w:bottom w:val="nil"/>
              <w:right w:val="nil"/>
            </w:tcBorders>
          </w:tcPr>
          <w:p w14:paraId="58840075" w14:textId="77777777" w:rsidR="00E54642" w:rsidRPr="00CA1445" w:rsidRDefault="00E54642" w:rsidP="004B370C">
            <w:pPr>
              <w:pStyle w:val="Default"/>
              <w:spacing w:before="120" w:after="120"/>
              <w:jc w:val="both"/>
              <w:rPr>
                <w:rFonts w:ascii="Arial" w:hAnsi="Arial" w:cs="Arial"/>
              </w:rPr>
            </w:pPr>
            <w:r>
              <w:rPr>
                <w:rFonts w:ascii="Arial" w:hAnsi="Arial" w:cs="Arial"/>
              </w:rPr>
              <w:t>5.</w:t>
            </w:r>
          </w:p>
        </w:tc>
        <w:tc>
          <w:tcPr>
            <w:tcW w:w="5193" w:type="dxa"/>
            <w:tcBorders>
              <w:top w:val="nil"/>
              <w:left w:val="nil"/>
              <w:bottom w:val="nil"/>
              <w:right w:val="single" w:sz="2" w:space="0" w:color="auto"/>
            </w:tcBorders>
          </w:tcPr>
          <w:p w14:paraId="5B127479" w14:textId="77777777" w:rsidR="00E54642" w:rsidRPr="00CA1445" w:rsidRDefault="00E54642" w:rsidP="004B370C">
            <w:pPr>
              <w:pStyle w:val="Default"/>
              <w:spacing w:before="120" w:after="120"/>
              <w:rPr>
                <w:rFonts w:ascii="Arial" w:hAnsi="Arial" w:cs="Arial"/>
              </w:rPr>
            </w:pPr>
            <w:r>
              <w:t>The substance abuse patterns of pregnant women are substantially influenced by the substance abuse patterns of their partners.</w:t>
            </w:r>
          </w:p>
        </w:tc>
        <w:tc>
          <w:tcPr>
            <w:tcW w:w="3314" w:type="dxa"/>
            <w:gridSpan w:val="5"/>
            <w:vMerge/>
            <w:tcBorders>
              <w:left w:val="single" w:sz="2" w:space="0" w:color="auto"/>
              <w:right w:val="single" w:sz="2" w:space="0" w:color="auto"/>
            </w:tcBorders>
          </w:tcPr>
          <w:p w14:paraId="6E0B3C57" w14:textId="77777777" w:rsidR="00E54642" w:rsidRPr="00CA1445" w:rsidRDefault="00E54642" w:rsidP="004B370C">
            <w:pPr>
              <w:pStyle w:val="Default"/>
              <w:spacing w:before="120" w:after="120"/>
              <w:jc w:val="both"/>
              <w:rPr>
                <w:rFonts w:ascii="Arial" w:hAnsi="Arial" w:cs="Arial"/>
                <w:sz w:val="4"/>
                <w:szCs w:val="4"/>
              </w:rPr>
            </w:pPr>
          </w:p>
        </w:tc>
      </w:tr>
      <w:tr w:rsidR="00E54642" w:rsidRPr="00CA1445" w14:paraId="1528186C" w14:textId="77777777" w:rsidTr="004B370C">
        <w:trPr>
          <w:trHeight w:val="576"/>
        </w:trPr>
        <w:tc>
          <w:tcPr>
            <w:tcW w:w="495" w:type="dxa"/>
            <w:tcBorders>
              <w:top w:val="nil"/>
              <w:left w:val="single" w:sz="2" w:space="0" w:color="auto"/>
              <w:bottom w:val="nil"/>
              <w:right w:val="nil"/>
            </w:tcBorders>
          </w:tcPr>
          <w:p w14:paraId="4709B877" w14:textId="77777777" w:rsidR="00E54642" w:rsidRPr="00CA1445" w:rsidRDefault="00E54642" w:rsidP="004B370C">
            <w:pPr>
              <w:pStyle w:val="Default"/>
              <w:spacing w:before="120" w:after="120"/>
              <w:jc w:val="both"/>
              <w:rPr>
                <w:rFonts w:ascii="Arial" w:hAnsi="Arial" w:cs="Arial"/>
              </w:rPr>
            </w:pPr>
            <w:r>
              <w:rPr>
                <w:rFonts w:ascii="Arial" w:hAnsi="Arial" w:cs="Arial"/>
              </w:rPr>
              <w:t>6.</w:t>
            </w:r>
          </w:p>
        </w:tc>
        <w:tc>
          <w:tcPr>
            <w:tcW w:w="5193" w:type="dxa"/>
            <w:tcBorders>
              <w:top w:val="nil"/>
              <w:left w:val="nil"/>
              <w:bottom w:val="nil"/>
              <w:right w:val="single" w:sz="2" w:space="0" w:color="auto"/>
            </w:tcBorders>
          </w:tcPr>
          <w:p w14:paraId="5AF677B5" w14:textId="77777777" w:rsidR="00E54642" w:rsidRPr="00CA1445" w:rsidRDefault="00E54642" w:rsidP="004B370C">
            <w:pPr>
              <w:pStyle w:val="Default"/>
              <w:spacing w:before="120" w:after="120"/>
              <w:rPr>
                <w:rFonts w:ascii="Arial" w:hAnsi="Arial" w:cs="Arial"/>
              </w:rPr>
            </w:pPr>
            <w:r>
              <w:t>Discussing the use of opioids during pregnancy will frighten or anger clients.</w:t>
            </w:r>
          </w:p>
        </w:tc>
        <w:tc>
          <w:tcPr>
            <w:tcW w:w="3314" w:type="dxa"/>
            <w:gridSpan w:val="5"/>
            <w:vMerge/>
            <w:tcBorders>
              <w:left w:val="single" w:sz="2" w:space="0" w:color="auto"/>
              <w:right w:val="single" w:sz="2" w:space="0" w:color="auto"/>
            </w:tcBorders>
          </w:tcPr>
          <w:p w14:paraId="3C5B49B9" w14:textId="77777777" w:rsidR="00E54642" w:rsidRPr="00CA1445" w:rsidRDefault="00E54642" w:rsidP="004B370C">
            <w:pPr>
              <w:pStyle w:val="Default"/>
              <w:spacing w:before="120" w:after="120"/>
              <w:jc w:val="both"/>
              <w:rPr>
                <w:rFonts w:ascii="Arial" w:hAnsi="Arial" w:cs="Arial"/>
                <w:sz w:val="4"/>
                <w:szCs w:val="4"/>
              </w:rPr>
            </w:pPr>
          </w:p>
        </w:tc>
      </w:tr>
      <w:tr w:rsidR="00E54642" w:rsidRPr="00CA1445" w14:paraId="5060F957" w14:textId="77777777" w:rsidTr="004B370C">
        <w:trPr>
          <w:trHeight w:val="576"/>
        </w:trPr>
        <w:tc>
          <w:tcPr>
            <w:tcW w:w="495" w:type="dxa"/>
            <w:tcBorders>
              <w:top w:val="nil"/>
              <w:left w:val="single" w:sz="2" w:space="0" w:color="auto"/>
              <w:bottom w:val="nil"/>
              <w:right w:val="nil"/>
            </w:tcBorders>
          </w:tcPr>
          <w:p w14:paraId="3E3DB563" w14:textId="77777777" w:rsidR="00E54642" w:rsidRPr="00CA1445" w:rsidRDefault="00E54642" w:rsidP="004B370C">
            <w:pPr>
              <w:pStyle w:val="Default"/>
              <w:spacing w:before="120" w:after="120"/>
              <w:jc w:val="both"/>
              <w:rPr>
                <w:rFonts w:ascii="Arial" w:hAnsi="Arial" w:cs="Arial"/>
              </w:rPr>
            </w:pPr>
            <w:r>
              <w:rPr>
                <w:rFonts w:ascii="Arial" w:hAnsi="Arial" w:cs="Arial"/>
              </w:rPr>
              <w:t>7.</w:t>
            </w:r>
          </w:p>
        </w:tc>
        <w:tc>
          <w:tcPr>
            <w:tcW w:w="5193" w:type="dxa"/>
            <w:tcBorders>
              <w:top w:val="nil"/>
              <w:left w:val="nil"/>
              <w:bottom w:val="nil"/>
              <w:right w:val="single" w:sz="2" w:space="0" w:color="auto"/>
            </w:tcBorders>
          </w:tcPr>
          <w:p w14:paraId="60645BBF" w14:textId="77777777" w:rsidR="00E54642" w:rsidRPr="00CA1445" w:rsidRDefault="00E54642" w:rsidP="004B370C">
            <w:pPr>
              <w:pStyle w:val="Default"/>
              <w:spacing w:before="120" w:after="120"/>
              <w:rPr>
                <w:rFonts w:ascii="Arial" w:hAnsi="Arial" w:cs="Arial"/>
              </w:rPr>
            </w:pPr>
            <w:r>
              <w:t>Discussing the use of opioids during pregnancy will deter women from continuing and/or seeking treatment.</w:t>
            </w:r>
          </w:p>
        </w:tc>
        <w:tc>
          <w:tcPr>
            <w:tcW w:w="3314" w:type="dxa"/>
            <w:gridSpan w:val="5"/>
            <w:vMerge/>
            <w:tcBorders>
              <w:left w:val="single" w:sz="2" w:space="0" w:color="auto"/>
              <w:right w:val="single" w:sz="2" w:space="0" w:color="auto"/>
            </w:tcBorders>
          </w:tcPr>
          <w:p w14:paraId="0520A4DA" w14:textId="77777777" w:rsidR="00E54642" w:rsidRPr="00CA1445" w:rsidRDefault="00E54642" w:rsidP="004B370C">
            <w:pPr>
              <w:pStyle w:val="Default"/>
              <w:spacing w:before="120" w:after="120"/>
              <w:jc w:val="both"/>
              <w:rPr>
                <w:rFonts w:ascii="Arial" w:hAnsi="Arial" w:cs="Arial"/>
                <w:sz w:val="4"/>
                <w:szCs w:val="4"/>
              </w:rPr>
            </w:pPr>
          </w:p>
        </w:tc>
      </w:tr>
      <w:tr w:rsidR="00E54642" w:rsidRPr="00CA1445" w14:paraId="5A8880F6" w14:textId="77777777" w:rsidTr="004B370C">
        <w:trPr>
          <w:trHeight w:val="576"/>
        </w:trPr>
        <w:tc>
          <w:tcPr>
            <w:tcW w:w="495" w:type="dxa"/>
            <w:tcBorders>
              <w:top w:val="nil"/>
              <w:left w:val="single" w:sz="2" w:space="0" w:color="auto"/>
              <w:bottom w:val="nil"/>
              <w:right w:val="nil"/>
            </w:tcBorders>
          </w:tcPr>
          <w:p w14:paraId="334A56A6" w14:textId="77777777" w:rsidR="00E54642" w:rsidRPr="00CA1445" w:rsidRDefault="00E54642" w:rsidP="004B370C">
            <w:pPr>
              <w:pStyle w:val="Default"/>
              <w:spacing w:before="120" w:after="120"/>
              <w:jc w:val="both"/>
              <w:rPr>
                <w:rFonts w:ascii="Arial" w:hAnsi="Arial" w:cs="Arial"/>
              </w:rPr>
            </w:pPr>
            <w:r>
              <w:rPr>
                <w:rFonts w:ascii="Arial" w:hAnsi="Arial" w:cs="Arial"/>
              </w:rPr>
              <w:t>8.</w:t>
            </w:r>
          </w:p>
        </w:tc>
        <w:tc>
          <w:tcPr>
            <w:tcW w:w="5193" w:type="dxa"/>
            <w:tcBorders>
              <w:top w:val="nil"/>
              <w:left w:val="nil"/>
              <w:bottom w:val="nil"/>
              <w:right w:val="single" w:sz="2" w:space="0" w:color="auto"/>
            </w:tcBorders>
          </w:tcPr>
          <w:p w14:paraId="45EAE231" w14:textId="77777777" w:rsidR="00E54642" w:rsidRPr="00CA1445" w:rsidRDefault="00E54642" w:rsidP="004B370C">
            <w:pPr>
              <w:pStyle w:val="Default"/>
              <w:spacing w:before="120" w:after="120"/>
              <w:rPr>
                <w:rFonts w:ascii="Arial" w:hAnsi="Arial" w:cs="Arial"/>
              </w:rPr>
            </w:pPr>
            <w:r>
              <w:t>Making a diagnosis of NAS does not change anything for the child.</w:t>
            </w:r>
          </w:p>
        </w:tc>
        <w:tc>
          <w:tcPr>
            <w:tcW w:w="3314" w:type="dxa"/>
            <w:gridSpan w:val="5"/>
            <w:vMerge/>
            <w:tcBorders>
              <w:left w:val="single" w:sz="2" w:space="0" w:color="auto"/>
              <w:right w:val="single" w:sz="2" w:space="0" w:color="auto"/>
            </w:tcBorders>
          </w:tcPr>
          <w:p w14:paraId="5EF43B01" w14:textId="77777777" w:rsidR="00E54642" w:rsidRPr="00CA1445" w:rsidRDefault="00E54642" w:rsidP="004B370C">
            <w:pPr>
              <w:pStyle w:val="Default"/>
              <w:spacing w:before="120" w:after="120"/>
              <w:jc w:val="both"/>
              <w:rPr>
                <w:rFonts w:ascii="Arial" w:hAnsi="Arial" w:cs="Arial"/>
                <w:sz w:val="4"/>
                <w:szCs w:val="4"/>
              </w:rPr>
            </w:pPr>
          </w:p>
        </w:tc>
      </w:tr>
      <w:tr w:rsidR="00E54642" w:rsidRPr="00CA1445" w14:paraId="71DC669A" w14:textId="77777777" w:rsidTr="004B370C">
        <w:trPr>
          <w:trHeight w:val="576"/>
        </w:trPr>
        <w:tc>
          <w:tcPr>
            <w:tcW w:w="495" w:type="dxa"/>
            <w:tcBorders>
              <w:top w:val="nil"/>
              <w:left w:val="single" w:sz="2" w:space="0" w:color="auto"/>
              <w:bottom w:val="nil"/>
              <w:right w:val="nil"/>
            </w:tcBorders>
          </w:tcPr>
          <w:p w14:paraId="41C830EA" w14:textId="77777777" w:rsidR="00E54642" w:rsidRPr="00CA1445" w:rsidRDefault="00E54642" w:rsidP="004B370C">
            <w:pPr>
              <w:pStyle w:val="Default"/>
              <w:spacing w:before="120" w:after="120"/>
              <w:jc w:val="both"/>
              <w:rPr>
                <w:rFonts w:ascii="Arial" w:hAnsi="Arial" w:cs="Arial"/>
              </w:rPr>
            </w:pPr>
            <w:r>
              <w:rPr>
                <w:rFonts w:ascii="Arial" w:hAnsi="Arial" w:cs="Arial"/>
              </w:rPr>
              <w:t>9.</w:t>
            </w:r>
          </w:p>
        </w:tc>
        <w:tc>
          <w:tcPr>
            <w:tcW w:w="5193" w:type="dxa"/>
            <w:tcBorders>
              <w:top w:val="nil"/>
              <w:left w:val="nil"/>
              <w:bottom w:val="nil"/>
              <w:right w:val="single" w:sz="2" w:space="0" w:color="auto"/>
            </w:tcBorders>
          </w:tcPr>
          <w:p w14:paraId="380948CA" w14:textId="77777777" w:rsidR="00E54642" w:rsidRPr="00CA1445" w:rsidRDefault="00E54642" w:rsidP="004B370C">
            <w:pPr>
              <w:pStyle w:val="Default"/>
              <w:spacing w:before="120" w:after="120"/>
              <w:rPr>
                <w:rFonts w:ascii="Arial" w:hAnsi="Arial" w:cs="Arial"/>
              </w:rPr>
            </w:pPr>
            <w:r>
              <w:t>Prenatal drug exposure is a significant risk factor for permanent developmental delays.</w:t>
            </w:r>
          </w:p>
        </w:tc>
        <w:tc>
          <w:tcPr>
            <w:tcW w:w="3314" w:type="dxa"/>
            <w:gridSpan w:val="5"/>
            <w:vMerge/>
            <w:tcBorders>
              <w:left w:val="single" w:sz="2" w:space="0" w:color="auto"/>
              <w:right w:val="single" w:sz="2" w:space="0" w:color="auto"/>
            </w:tcBorders>
          </w:tcPr>
          <w:p w14:paraId="573A47AC" w14:textId="77777777" w:rsidR="00E54642" w:rsidRPr="00CA1445" w:rsidRDefault="00E54642" w:rsidP="004B370C">
            <w:pPr>
              <w:pStyle w:val="Default"/>
              <w:spacing w:before="120" w:after="120"/>
              <w:jc w:val="both"/>
              <w:rPr>
                <w:rFonts w:ascii="Arial" w:hAnsi="Arial" w:cs="Arial"/>
                <w:sz w:val="4"/>
                <w:szCs w:val="4"/>
              </w:rPr>
            </w:pPr>
          </w:p>
        </w:tc>
      </w:tr>
      <w:tr w:rsidR="00E54642" w:rsidRPr="00CA1445" w14:paraId="6D07BC1A" w14:textId="77777777" w:rsidTr="004B370C">
        <w:trPr>
          <w:trHeight w:val="576"/>
        </w:trPr>
        <w:tc>
          <w:tcPr>
            <w:tcW w:w="495" w:type="dxa"/>
            <w:tcBorders>
              <w:top w:val="nil"/>
              <w:left w:val="single" w:sz="2" w:space="0" w:color="auto"/>
              <w:bottom w:val="single" w:sz="2" w:space="0" w:color="auto"/>
              <w:right w:val="nil"/>
            </w:tcBorders>
          </w:tcPr>
          <w:p w14:paraId="2F5908F9" w14:textId="77777777" w:rsidR="00E54642" w:rsidRPr="00CA1445" w:rsidRDefault="00E54642" w:rsidP="004B370C">
            <w:pPr>
              <w:pStyle w:val="Default"/>
              <w:spacing w:before="120" w:after="120"/>
              <w:jc w:val="both"/>
              <w:rPr>
                <w:rFonts w:ascii="Arial" w:hAnsi="Arial" w:cs="Arial"/>
              </w:rPr>
            </w:pPr>
          </w:p>
        </w:tc>
        <w:tc>
          <w:tcPr>
            <w:tcW w:w="5193" w:type="dxa"/>
            <w:tcBorders>
              <w:top w:val="nil"/>
              <w:left w:val="nil"/>
              <w:bottom w:val="single" w:sz="2" w:space="0" w:color="auto"/>
              <w:right w:val="single" w:sz="2" w:space="0" w:color="auto"/>
            </w:tcBorders>
          </w:tcPr>
          <w:p w14:paraId="05BA0902" w14:textId="77777777" w:rsidR="00E54642" w:rsidRPr="00CA1445" w:rsidRDefault="00E54642" w:rsidP="004B370C">
            <w:pPr>
              <w:pStyle w:val="Default"/>
              <w:spacing w:before="120" w:after="120"/>
              <w:rPr>
                <w:rFonts w:ascii="Arial" w:hAnsi="Arial" w:cs="Arial"/>
              </w:rPr>
            </w:pPr>
          </w:p>
        </w:tc>
        <w:tc>
          <w:tcPr>
            <w:tcW w:w="3314" w:type="dxa"/>
            <w:gridSpan w:val="5"/>
            <w:vMerge/>
            <w:tcBorders>
              <w:left w:val="single" w:sz="2" w:space="0" w:color="auto"/>
              <w:bottom w:val="single" w:sz="2" w:space="0" w:color="auto"/>
              <w:right w:val="single" w:sz="2" w:space="0" w:color="auto"/>
            </w:tcBorders>
          </w:tcPr>
          <w:p w14:paraId="4CF84F51" w14:textId="77777777" w:rsidR="00E54642" w:rsidRPr="00CA1445" w:rsidRDefault="00E54642" w:rsidP="004B370C">
            <w:pPr>
              <w:pStyle w:val="Default"/>
              <w:spacing w:before="120" w:after="120"/>
              <w:jc w:val="both"/>
              <w:rPr>
                <w:rFonts w:ascii="Arial" w:hAnsi="Arial" w:cs="Arial"/>
                <w:sz w:val="4"/>
                <w:szCs w:val="4"/>
              </w:rPr>
            </w:pPr>
          </w:p>
        </w:tc>
      </w:tr>
    </w:tbl>
    <w:p w14:paraId="5CC81DF1" w14:textId="77777777" w:rsidR="00E54642" w:rsidRDefault="00E54642" w:rsidP="00E54642"/>
    <w:p w14:paraId="043180FE" w14:textId="77777777" w:rsidR="00E54642" w:rsidRPr="00C236EB" w:rsidRDefault="00E54642" w:rsidP="00E54642">
      <w:pPr>
        <w:rPr>
          <w:b/>
          <w:sz w:val="28"/>
          <w:szCs w:val="28"/>
        </w:rPr>
      </w:pPr>
      <w:r>
        <w:rPr>
          <w:b/>
          <w:sz w:val="28"/>
          <w:szCs w:val="28"/>
        </w:rPr>
        <w:t>4</w:t>
      </w:r>
      <w:r w:rsidRPr="00C236EB">
        <w:rPr>
          <w:b/>
          <w:sz w:val="28"/>
          <w:szCs w:val="28"/>
        </w:rPr>
        <w:t xml:space="preserve">. </w:t>
      </w:r>
      <w:r w:rsidRPr="007738B4">
        <w:rPr>
          <w:b/>
        </w:rPr>
        <w:t>Please indicate your opinion on the following statements:</w:t>
      </w:r>
    </w:p>
    <w:p w14:paraId="7A2E4CF6" w14:textId="77777777" w:rsidR="00E54642" w:rsidRPr="00C236EB" w:rsidRDefault="00E54642" w:rsidP="00E54642">
      <w:pPr>
        <w:rPr>
          <w:b/>
          <w:sz w:val="28"/>
          <w:szCs w:val="28"/>
        </w:rPr>
      </w:pPr>
    </w:p>
    <w:p w14:paraId="5D4B7E83" w14:textId="77777777" w:rsidR="00E54642" w:rsidRDefault="00E54642" w:rsidP="00E54642">
      <w:pPr>
        <w:rPr>
          <w:b/>
          <w:sz w:val="28"/>
          <w:szCs w:val="28"/>
        </w:rPr>
      </w:pPr>
    </w:p>
    <w:p w14:paraId="34415F40" w14:textId="77777777" w:rsidR="00E54642" w:rsidRPr="007738B4" w:rsidRDefault="00E54642" w:rsidP="00E54642">
      <w:pPr>
        <w:rPr>
          <w:b/>
        </w:rPr>
      </w:pPr>
      <w:r>
        <w:rPr>
          <w:b/>
          <w:sz w:val="28"/>
          <w:szCs w:val="28"/>
        </w:rPr>
        <w:t>5</w:t>
      </w:r>
      <w:r w:rsidRPr="00715825">
        <w:rPr>
          <w:b/>
          <w:sz w:val="28"/>
          <w:szCs w:val="28"/>
        </w:rPr>
        <w:t xml:space="preserve">. </w:t>
      </w:r>
      <w:r w:rsidRPr="007738B4">
        <w:rPr>
          <w:b/>
        </w:rPr>
        <w:t>Do you consider the following types of problems to be outcomes of prenatal drug exposure?</w:t>
      </w:r>
    </w:p>
    <w:p w14:paraId="4AEFF729" w14:textId="77777777" w:rsidR="00E54642" w:rsidRPr="00715825" w:rsidRDefault="00E54642" w:rsidP="00E54642">
      <w:pPr>
        <w:rPr>
          <w:b/>
          <w:sz w:val="28"/>
          <w:szCs w:val="28"/>
        </w:rPr>
      </w:pPr>
    </w:p>
    <w:tbl>
      <w:tblPr>
        <w:tblStyle w:val="TableGrid"/>
        <w:tblW w:w="0" w:type="auto"/>
        <w:tblLook w:val="04A0" w:firstRow="1" w:lastRow="0" w:firstColumn="1" w:lastColumn="0" w:noHBand="0" w:noVBand="1"/>
      </w:tblPr>
      <w:tblGrid>
        <w:gridCol w:w="4361"/>
        <w:gridCol w:w="1559"/>
        <w:gridCol w:w="1418"/>
        <w:gridCol w:w="1518"/>
      </w:tblGrid>
      <w:tr w:rsidR="00E54642" w14:paraId="28515D3F" w14:textId="77777777" w:rsidTr="004B370C">
        <w:tc>
          <w:tcPr>
            <w:tcW w:w="4361" w:type="dxa"/>
          </w:tcPr>
          <w:p w14:paraId="72E9C2B9" w14:textId="77777777" w:rsidR="00E54642" w:rsidRDefault="00E54642" w:rsidP="004B370C"/>
        </w:tc>
        <w:tc>
          <w:tcPr>
            <w:tcW w:w="1559" w:type="dxa"/>
          </w:tcPr>
          <w:p w14:paraId="0CE02374" w14:textId="77777777" w:rsidR="00E54642" w:rsidRPr="00715825" w:rsidRDefault="00E54642" w:rsidP="004B370C">
            <w:pPr>
              <w:jc w:val="center"/>
              <w:rPr>
                <w:b/>
                <w:sz w:val="24"/>
                <w:szCs w:val="24"/>
              </w:rPr>
            </w:pPr>
            <w:r w:rsidRPr="00715825">
              <w:rPr>
                <w:b/>
                <w:sz w:val="24"/>
                <w:szCs w:val="24"/>
              </w:rPr>
              <w:t>Yes</w:t>
            </w:r>
          </w:p>
        </w:tc>
        <w:tc>
          <w:tcPr>
            <w:tcW w:w="1418" w:type="dxa"/>
          </w:tcPr>
          <w:p w14:paraId="0DBCD084" w14:textId="77777777" w:rsidR="00E54642" w:rsidRPr="00715825" w:rsidRDefault="00E54642" w:rsidP="004B370C">
            <w:pPr>
              <w:jc w:val="center"/>
              <w:rPr>
                <w:b/>
                <w:sz w:val="24"/>
                <w:szCs w:val="24"/>
              </w:rPr>
            </w:pPr>
            <w:r w:rsidRPr="00715825">
              <w:rPr>
                <w:b/>
                <w:sz w:val="24"/>
                <w:szCs w:val="24"/>
              </w:rPr>
              <w:t>No</w:t>
            </w:r>
          </w:p>
        </w:tc>
        <w:tc>
          <w:tcPr>
            <w:tcW w:w="1518" w:type="dxa"/>
          </w:tcPr>
          <w:p w14:paraId="1F981459" w14:textId="77777777" w:rsidR="00E54642" w:rsidRPr="00715825" w:rsidRDefault="00E54642" w:rsidP="004B370C">
            <w:pPr>
              <w:jc w:val="center"/>
              <w:rPr>
                <w:b/>
                <w:sz w:val="24"/>
                <w:szCs w:val="24"/>
              </w:rPr>
            </w:pPr>
            <w:r w:rsidRPr="00715825">
              <w:rPr>
                <w:b/>
                <w:sz w:val="24"/>
                <w:szCs w:val="24"/>
              </w:rPr>
              <w:t>Don’t know</w:t>
            </w:r>
          </w:p>
        </w:tc>
      </w:tr>
      <w:tr w:rsidR="00E54642" w14:paraId="16397148" w14:textId="77777777" w:rsidTr="004B370C">
        <w:tc>
          <w:tcPr>
            <w:tcW w:w="4361" w:type="dxa"/>
          </w:tcPr>
          <w:p w14:paraId="5472F53B" w14:textId="77777777" w:rsidR="00E54642" w:rsidRPr="00715825" w:rsidRDefault="00E54642" w:rsidP="004B370C">
            <w:pPr>
              <w:rPr>
                <w:sz w:val="24"/>
                <w:szCs w:val="24"/>
              </w:rPr>
            </w:pPr>
            <w:r w:rsidRPr="00715825">
              <w:rPr>
                <w:sz w:val="24"/>
                <w:szCs w:val="24"/>
              </w:rPr>
              <w:t>1. Infantile withdrawal symptoms</w:t>
            </w:r>
          </w:p>
          <w:p w14:paraId="5936ACE0" w14:textId="77777777" w:rsidR="00E54642" w:rsidRDefault="00E54642" w:rsidP="004B370C"/>
        </w:tc>
        <w:tc>
          <w:tcPr>
            <w:tcW w:w="1559" w:type="dxa"/>
          </w:tcPr>
          <w:p w14:paraId="2193026A" w14:textId="77777777" w:rsidR="00E54642" w:rsidRDefault="00E54642" w:rsidP="004B370C"/>
        </w:tc>
        <w:tc>
          <w:tcPr>
            <w:tcW w:w="1418" w:type="dxa"/>
          </w:tcPr>
          <w:p w14:paraId="1FD06BB6" w14:textId="77777777" w:rsidR="00E54642" w:rsidRDefault="00E54642" w:rsidP="004B370C"/>
        </w:tc>
        <w:tc>
          <w:tcPr>
            <w:tcW w:w="1518" w:type="dxa"/>
          </w:tcPr>
          <w:p w14:paraId="19C0D85F" w14:textId="77777777" w:rsidR="00E54642" w:rsidRDefault="00E54642" w:rsidP="004B370C"/>
        </w:tc>
      </w:tr>
      <w:tr w:rsidR="00E54642" w14:paraId="3C69D31B" w14:textId="77777777" w:rsidTr="004B370C">
        <w:tc>
          <w:tcPr>
            <w:tcW w:w="4361" w:type="dxa"/>
          </w:tcPr>
          <w:p w14:paraId="34BB968C" w14:textId="77777777" w:rsidR="00E54642" w:rsidRPr="00715825" w:rsidRDefault="00E54642" w:rsidP="004B370C">
            <w:pPr>
              <w:rPr>
                <w:sz w:val="24"/>
                <w:szCs w:val="24"/>
              </w:rPr>
            </w:pPr>
            <w:r w:rsidRPr="00715825">
              <w:rPr>
                <w:sz w:val="24"/>
                <w:szCs w:val="24"/>
              </w:rPr>
              <w:t>2. Delayed development</w:t>
            </w:r>
          </w:p>
          <w:p w14:paraId="1B8B45F7" w14:textId="77777777" w:rsidR="00E54642" w:rsidRDefault="00E54642" w:rsidP="004B370C"/>
        </w:tc>
        <w:tc>
          <w:tcPr>
            <w:tcW w:w="1559" w:type="dxa"/>
          </w:tcPr>
          <w:p w14:paraId="4907C4AF" w14:textId="77777777" w:rsidR="00E54642" w:rsidRDefault="00E54642" w:rsidP="004B370C"/>
        </w:tc>
        <w:tc>
          <w:tcPr>
            <w:tcW w:w="1418" w:type="dxa"/>
          </w:tcPr>
          <w:p w14:paraId="4A115101" w14:textId="77777777" w:rsidR="00E54642" w:rsidRDefault="00E54642" w:rsidP="004B370C"/>
        </w:tc>
        <w:tc>
          <w:tcPr>
            <w:tcW w:w="1518" w:type="dxa"/>
          </w:tcPr>
          <w:p w14:paraId="155D6EA1" w14:textId="77777777" w:rsidR="00E54642" w:rsidRDefault="00E54642" w:rsidP="004B370C"/>
        </w:tc>
      </w:tr>
      <w:tr w:rsidR="00E54642" w14:paraId="4C03D7FE" w14:textId="77777777" w:rsidTr="004B370C">
        <w:tc>
          <w:tcPr>
            <w:tcW w:w="4361" w:type="dxa"/>
          </w:tcPr>
          <w:p w14:paraId="42D48AA0" w14:textId="77777777" w:rsidR="00E54642" w:rsidRPr="00715825" w:rsidRDefault="00E54642" w:rsidP="004B370C">
            <w:pPr>
              <w:rPr>
                <w:sz w:val="24"/>
                <w:szCs w:val="24"/>
              </w:rPr>
            </w:pPr>
            <w:r w:rsidRPr="00715825">
              <w:rPr>
                <w:sz w:val="24"/>
                <w:szCs w:val="24"/>
              </w:rPr>
              <w:t>3. Birth defects</w:t>
            </w:r>
          </w:p>
          <w:p w14:paraId="6ED6F177" w14:textId="77777777" w:rsidR="00E54642" w:rsidRPr="00715825" w:rsidRDefault="00E54642" w:rsidP="004B370C">
            <w:pPr>
              <w:rPr>
                <w:sz w:val="24"/>
                <w:szCs w:val="24"/>
              </w:rPr>
            </w:pPr>
          </w:p>
        </w:tc>
        <w:tc>
          <w:tcPr>
            <w:tcW w:w="1559" w:type="dxa"/>
          </w:tcPr>
          <w:p w14:paraId="46FA5E29" w14:textId="77777777" w:rsidR="00E54642" w:rsidRDefault="00E54642" w:rsidP="004B370C"/>
        </w:tc>
        <w:tc>
          <w:tcPr>
            <w:tcW w:w="1418" w:type="dxa"/>
          </w:tcPr>
          <w:p w14:paraId="0DFB3585" w14:textId="77777777" w:rsidR="00E54642" w:rsidRDefault="00E54642" w:rsidP="004B370C"/>
        </w:tc>
        <w:tc>
          <w:tcPr>
            <w:tcW w:w="1518" w:type="dxa"/>
          </w:tcPr>
          <w:p w14:paraId="7940F4FF" w14:textId="77777777" w:rsidR="00E54642" w:rsidRDefault="00E54642" w:rsidP="004B370C"/>
        </w:tc>
      </w:tr>
      <w:tr w:rsidR="00E54642" w14:paraId="314D3E2C" w14:textId="77777777" w:rsidTr="004B370C">
        <w:tc>
          <w:tcPr>
            <w:tcW w:w="4361" w:type="dxa"/>
          </w:tcPr>
          <w:p w14:paraId="4A8200C4" w14:textId="77777777" w:rsidR="00E54642" w:rsidRPr="00715825" w:rsidRDefault="00E54642" w:rsidP="004B370C">
            <w:pPr>
              <w:rPr>
                <w:sz w:val="24"/>
                <w:szCs w:val="24"/>
              </w:rPr>
            </w:pPr>
            <w:r w:rsidRPr="00715825">
              <w:rPr>
                <w:sz w:val="24"/>
                <w:szCs w:val="24"/>
              </w:rPr>
              <w:t>4. Mental disorders</w:t>
            </w:r>
          </w:p>
          <w:p w14:paraId="786442B4" w14:textId="77777777" w:rsidR="00E54642" w:rsidRDefault="00E54642" w:rsidP="004B370C"/>
        </w:tc>
        <w:tc>
          <w:tcPr>
            <w:tcW w:w="1559" w:type="dxa"/>
          </w:tcPr>
          <w:p w14:paraId="395FFBFC" w14:textId="77777777" w:rsidR="00E54642" w:rsidRDefault="00E54642" w:rsidP="004B370C"/>
        </w:tc>
        <w:tc>
          <w:tcPr>
            <w:tcW w:w="1418" w:type="dxa"/>
          </w:tcPr>
          <w:p w14:paraId="3252D17B" w14:textId="77777777" w:rsidR="00E54642" w:rsidRDefault="00E54642" w:rsidP="004B370C"/>
        </w:tc>
        <w:tc>
          <w:tcPr>
            <w:tcW w:w="1518" w:type="dxa"/>
          </w:tcPr>
          <w:p w14:paraId="2E3B3AD8" w14:textId="77777777" w:rsidR="00E54642" w:rsidRDefault="00E54642" w:rsidP="004B370C"/>
        </w:tc>
      </w:tr>
      <w:tr w:rsidR="00E54642" w14:paraId="77F53123" w14:textId="77777777" w:rsidTr="004B370C">
        <w:tc>
          <w:tcPr>
            <w:tcW w:w="4361" w:type="dxa"/>
          </w:tcPr>
          <w:p w14:paraId="7B56DF52" w14:textId="77777777" w:rsidR="00E54642" w:rsidRPr="00715825" w:rsidRDefault="00E54642" w:rsidP="004B370C">
            <w:pPr>
              <w:rPr>
                <w:sz w:val="24"/>
                <w:szCs w:val="24"/>
              </w:rPr>
            </w:pPr>
            <w:r w:rsidRPr="00715825">
              <w:rPr>
                <w:sz w:val="24"/>
                <w:szCs w:val="24"/>
              </w:rPr>
              <w:t>5. Learning disabilities</w:t>
            </w:r>
          </w:p>
          <w:p w14:paraId="4EC2359D" w14:textId="77777777" w:rsidR="00E54642" w:rsidRDefault="00E54642" w:rsidP="004B370C"/>
        </w:tc>
        <w:tc>
          <w:tcPr>
            <w:tcW w:w="1559" w:type="dxa"/>
          </w:tcPr>
          <w:p w14:paraId="0B8FA660" w14:textId="77777777" w:rsidR="00E54642" w:rsidRDefault="00E54642" w:rsidP="004B370C"/>
        </w:tc>
        <w:tc>
          <w:tcPr>
            <w:tcW w:w="1418" w:type="dxa"/>
          </w:tcPr>
          <w:p w14:paraId="20EE584A" w14:textId="77777777" w:rsidR="00E54642" w:rsidRDefault="00E54642" w:rsidP="004B370C"/>
        </w:tc>
        <w:tc>
          <w:tcPr>
            <w:tcW w:w="1518" w:type="dxa"/>
          </w:tcPr>
          <w:p w14:paraId="72BDD730" w14:textId="77777777" w:rsidR="00E54642" w:rsidRDefault="00E54642" w:rsidP="004B370C"/>
        </w:tc>
      </w:tr>
      <w:tr w:rsidR="00E54642" w14:paraId="462502E4" w14:textId="77777777" w:rsidTr="004B370C">
        <w:tc>
          <w:tcPr>
            <w:tcW w:w="4361" w:type="dxa"/>
          </w:tcPr>
          <w:p w14:paraId="146B10B7" w14:textId="77777777" w:rsidR="00E54642" w:rsidRPr="00715825" w:rsidRDefault="00E54642" w:rsidP="004B370C">
            <w:pPr>
              <w:rPr>
                <w:sz w:val="24"/>
                <w:szCs w:val="24"/>
              </w:rPr>
            </w:pPr>
            <w:r w:rsidRPr="00715825">
              <w:rPr>
                <w:sz w:val="24"/>
                <w:szCs w:val="24"/>
              </w:rPr>
              <w:t>6. Lowered IQ</w:t>
            </w:r>
          </w:p>
          <w:p w14:paraId="6A6CFFD7" w14:textId="77777777" w:rsidR="00E54642" w:rsidRDefault="00E54642" w:rsidP="004B370C"/>
        </w:tc>
        <w:tc>
          <w:tcPr>
            <w:tcW w:w="1559" w:type="dxa"/>
          </w:tcPr>
          <w:p w14:paraId="729FC042" w14:textId="77777777" w:rsidR="00E54642" w:rsidRDefault="00E54642" w:rsidP="004B370C"/>
        </w:tc>
        <w:tc>
          <w:tcPr>
            <w:tcW w:w="1418" w:type="dxa"/>
          </w:tcPr>
          <w:p w14:paraId="759F860E" w14:textId="77777777" w:rsidR="00E54642" w:rsidRDefault="00E54642" w:rsidP="004B370C"/>
        </w:tc>
        <w:tc>
          <w:tcPr>
            <w:tcW w:w="1518" w:type="dxa"/>
          </w:tcPr>
          <w:p w14:paraId="03E6BE73" w14:textId="77777777" w:rsidR="00E54642" w:rsidRDefault="00E54642" w:rsidP="004B370C"/>
        </w:tc>
      </w:tr>
      <w:tr w:rsidR="00E54642" w14:paraId="443967B4" w14:textId="77777777" w:rsidTr="004B370C">
        <w:tc>
          <w:tcPr>
            <w:tcW w:w="4361" w:type="dxa"/>
          </w:tcPr>
          <w:p w14:paraId="14ECB8C0" w14:textId="77777777" w:rsidR="00E54642" w:rsidRPr="00715825" w:rsidRDefault="00E54642" w:rsidP="004B370C">
            <w:pPr>
              <w:rPr>
                <w:sz w:val="24"/>
                <w:szCs w:val="24"/>
              </w:rPr>
            </w:pPr>
            <w:r w:rsidRPr="00715825">
              <w:rPr>
                <w:sz w:val="24"/>
                <w:szCs w:val="24"/>
              </w:rPr>
              <w:t>7. Behavioural problems</w:t>
            </w:r>
          </w:p>
          <w:p w14:paraId="58786202" w14:textId="77777777" w:rsidR="00E54642" w:rsidRDefault="00E54642" w:rsidP="004B370C"/>
        </w:tc>
        <w:tc>
          <w:tcPr>
            <w:tcW w:w="1559" w:type="dxa"/>
          </w:tcPr>
          <w:p w14:paraId="1D54D2C7" w14:textId="77777777" w:rsidR="00E54642" w:rsidRDefault="00E54642" w:rsidP="004B370C"/>
        </w:tc>
        <w:tc>
          <w:tcPr>
            <w:tcW w:w="1418" w:type="dxa"/>
          </w:tcPr>
          <w:p w14:paraId="5A26CCEC" w14:textId="77777777" w:rsidR="00E54642" w:rsidRDefault="00E54642" w:rsidP="004B370C"/>
        </w:tc>
        <w:tc>
          <w:tcPr>
            <w:tcW w:w="1518" w:type="dxa"/>
          </w:tcPr>
          <w:p w14:paraId="1D904F28" w14:textId="77777777" w:rsidR="00E54642" w:rsidRDefault="00E54642" w:rsidP="004B370C"/>
        </w:tc>
      </w:tr>
      <w:tr w:rsidR="00E54642" w14:paraId="58748B00" w14:textId="77777777" w:rsidTr="004B370C">
        <w:tc>
          <w:tcPr>
            <w:tcW w:w="4361" w:type="dxa"/>
          </w:tcPr>
          <w:p w14:paraId="694C4ABE" w14:textId="77777777" w:rsidR="00E54642" w:rsidRPr="00715825" w:rsidRDefault="00E54642" w:rsidP="004B370C">
            <w:pPr>
              <w:rPr>
                <w:sz w:val="24"/>
                <w:szCs w:val="24"/>
              </w:rPr>
            </w:pPr>
            <w:r w:rsidRPr="00715825">
              <w:rPr>
                <w:sz w:val="24"/>
                <w:szCs w:val="24"/>
              </w:rPr>
              <w:t>8. Low birth weight</w:t>
            </w:r>
          </w:p>
          <w:p w14:paraId="2EDC3982" w14:textId="77777777" w:rsidR="00E54642" w:rsidRDefault="00E54642" w:rsidP="004B370C"/>
        </w:tc>
        <w:tc>
          <w:tcPr>
            <w:tcW w:w="1559" w:type="dxa"/>
          </w:tcPr>
          <w:p w14:paraId="51970BF0" w14:textId="77777777" w:rsidR="00E54642" w:rsidRDefault="00E54642" w:rsidP="004B370C"/>
        </w:tc>
        <w:tc>
          <w:tcPr>
            <w:tcW w:w="1418" w:type="dxa"/>
          </w:tcPr>
          <w:p w14:paraId="2AB1DC9E" w14:textId="77777777" w:rsidR="00E54642" w:rsidRDefault="00E54642" w:rsidP="004B370C"/>
        </w:tc>
        <w:tc>
          <w:tcPr>
            <w:tcW w:w="1518" w:type="dxa"/>
          </w:tcPr>
          <w:p w14:paraId="0469587E" w14:textId="77777777" w:rsidR="00E54642" w:rsidRDefault="00E54642" w:rsidP="004B370C"/>
        </w:tc>
      </w:tr>
      <w:tr w:rsidR="00E54642" w14:paraId="77CA4EDC" w14:textId="77777777" w:rsidTr="004B370C">
        <w:tc>
          <w:tcPr>
            <w:tcW w:w="4361" w:type="dxa"/>
          </w:tcPr>
          <w:p w14:paraId="0A0565CE" w14:textId="77777777" w:rsidR="00E54642" w:rsidRPr="00715825" w:rsidRDefault="00E54642" w:rsidP="004B370C">
            <w:pPr>
              <w:rPr>
                <w:sz w:val="24"/>
                <w:szCs w:val="24"/>
              </w:rPr>
            </w:pPr>
            <w:r w:rsidRPr="00715825">
              <w:rPr>
                <w:sz w:val="24"/>
                <w:szCs w:val="24"/>
              </w:rPr>
              <w:t>9. Small for gestational age</w:t>
            </w:r>
          </w:p>
          <w:p w14:paraId="0C1F4B68" w14:textId="77777777" w:rsidR="00E54642" w:rsidRDefault="00E54642" w:rsidP="004B370C"/>
        </w:tc>
        <w:tc>
          <w:tcPr>
            <w:tcW w:w="1559" w:type="dxa"/>
          </w:tcPr>
          <w:p w14:paraId="279C97C5" w14:textId="77777777" w:rsidR="00E54642" w:rsidRDefault="00E54642" w:rsidP="004B370C"/>
        </w:tc>
        <w:tc>
          <w:tcPr>
            <w:tcW w:w="1418" w:type="dxa"/>
          </w:tcPr>
          <w:p w14:paraId="3D7722E1" w14:textId="77777777" w:rsidR="00E54642" w:rsidRDefault="00E54642" w:rsidP="004B370C"/>
        </w:tc>
        <w:tc>
          <w:tcPr>
            <w:tcW w:w="1518" w:type="dxa"/>
          </w:tcPr>
          <w:p w14:paraId="1E81E210" w14:textId="77777777" w:rsidR="00E54642" w:rsidRDefault="00E54642" w:rsidP="004B370C"/>
        </w:tc>
      </w:tr>
      <w:tr w:rsidR="00E54642" w14:paraId="40C6120D" w14:textId="77777777" w:rsidTr="004B370C">
        <w:tc>
          <w:tcPr>
            <w:tcW w:w="4361" w:type="dxa"/>
          </w:tcPr>
          <w:p w14:paraId="27403FF7" w14:textId="77777777" w:rsidR="00E54642" w:rsidRPr="00715825" w:rsidRDefault="00E54642" w:rsidP="004B370C">
            <w:pPr>
              <w:rPr>
                <w:sz w:val="24"/>
                <w:szCs w:val="24"/>
              </w:rPr>
            </w:pPr>
            <w:r w:rsidRPr="00715825">
              <w:rPr>
                <w:sz w:val="24"/>
                <w:szCs w:val="24"/>
              </w:rPr>
              <w:t>10. Premature birth</w:t>
            </w:r>
          </w:p>
          <w:p w14:paraId="66E2ABE3" w14:textId="77777777" w:rsidR="00E54642" w:rsidRDefault="00E54642" w:rsidP="004B370C"/>
        </w:tc>
        <w:tc>
          <w:tcPr>
            <w:tcW w:w="1559" w:type="dxa"/>
          </w:tcPr>
          <w:p w14:paraId="20E91668" w14:textId="77777777" w:rsidR="00E54642" w:rsidRDefault="00E54642" w:rsidP="004B370C"/>
        </w:tc>
        <w:tc>
          <w:tcPr>
            <w:tcW w:w="1418" w:type="dxa"/>
          </w:tcPr>
          <w:p w14:paraId="290D5FAF" w14:textId="77777777" w:rsidR="00E54642" w:rsidRDefault="00E54642" w:rsidP="004B370C"/>
        </w:tc>
        <w:tc>
          <w:tcPr>
            <w:tcW w:w="1518" w:type="dxa"/>
          </w:tcPr>
          <w:p w14:paraId="011C967E" w14:textId="77777777" w:rsidR="00E54642" w:rsidRDefault="00E54642" w:rsidP="004B370C"/>
        </w:tc>
      </w:tr>
      <w:tr w:rsidR="00E54642" w14:paraId="33E39E7B" w14:textId="77777777" w:rsidTr="004B370C">
        <w:tc>
          <w:tcPr>
            <w:tcW w:w="4361" w:type="dxa"/>
          </w:tcPr>
          <w:p w14:paraId="09AF51FF" w14:textId="77777777" w:rsidR="00E54642" w:rsidRPr="00C140BE" w:rsidRDefault="00E54642" w:rsidP="004B370C">
            <w:pPr>
              <w:rPr>
                <w:sz w:val="24"/>
                <w:szCs w:val="24"/>
              </w:rPr>
            </w:pPr>
            <w:r w:rsidRPr="00C140BE">
              <w:rPr>
                <w:sz w:val="24"/>
                <w:szCs w:val="24"/>
              </w:rPr>
              <w:t>11. Above average birth weight</w:t>
            </w:r>
          </w:p>
          <w:p w14:paraId="25E95757" w14:textId="77777777" w:rsidR="00E54642" w:rsidRDefault="00E54642" w:rsidP="004B370C"/>
        </w:tc>
        <w:tc>
          <w:tcPr>
            <w:tcW w:w="1559" w:type="dxa"/>
          </w:tcPr>
          <w:p w14:paraId="03C864D3" w14:textId="77777777" w:rsidR="00E54642" w:rsidRDefault="00E54642" w:rsidP="004B370C"/>
        </w:tc>
        <w:tc>
          <w:tcPr>
            <w:tcW w:w="1418" w:type="dxa"/>
          </w:tcPr>
          <w:p w14:paraId="39D09951" w14:textId="77777777" w:rsidR="00E54642" w:rsidRDefault="00E54642" w:rsidP="004B370C"/>
        </w:tc>
        <w:tc>
          <w:tcPr>
            <w:tcW w:w="1518" w:type="dxa"/>
          </w:tcPr>
          <w:p w14:paraId="129687C7" w14:textId="77777777" w:rsidR="00E54642" w:rsidRDefault="00E54642" w:rsidP="004B370C"/>
        </w:tc>
      </w:tr>
      <w:tr w:rsidR="00E54642" w14:paraId="50DA97C0" w14:textId="77777777" w:rsidTr="004B370C">
        <w:tc>
          <w:tcPr>
            <w:tcW w:w="4361" w:type="dxa"/>
          </w:tcPr>
          <w:p w14:paraId="3E43AF92" w14:textId="77777777" w:rsidR="00E54642" w:rsidRPr="00C140BE" w:rsidRDefault="00E54642" w:rsidP="004B370C">
            <w:pPr>
              <w:rPr>
                <w:sz w:val="24"/>
                <w:szCs w:val="24"/>
              </w:rPr>
            </w:pPr>
            <w:r w:rsidRPr="00C140BE">
              <w:rPr>
                <w:sz w:val="24"/>
                <w:szCs w:val="24"/>
              </w:rPr>
              <w:t>12. Seizures</w:t>
            </w:r>
          </w:p>
          <w:p w14:paraId="45B35A8A" w14:textId="77777777" w:rsidR="00E54642" w:rsidRDefault="00E54642" w:rsidP="004B370C"/>
        </w:tc>
        <w:tc>
          <w:tcPr>
            <w:tcW w:w="1559" w:type="dxa"/>
          </w:tcPr>
          <w:p w14:paraId="0CA54C8F" w14:textId="77777777" w:rsidR="00E54642" w:rsidRDefault="00E54642" w:rsidP="004B370C"/>
        </w:tc>
        <w:tc>
          <w:tcPr>
            <w:tcW w:w="1418" w:type="dxa"/>
          </w:tcPr>
          <w:p w14:paraId="3C76B70E" w14:textId="77777777" w:rsidR="00E54642" w:rsidRDefault="00E54642" w:rsidP="004B370C"/>
        </w:tc>
        <w:tc>
          <w:tcPr>
            <w:tcW w:w="1518" w:type="dxa"/>
          </w:tcPr>
          <w:p w14:paraId="31597B43" w14:textId="77777777" w:rsidR="00E54642" w:rsidRDefault="00E54642" w:rsidP="004B370C"/>
        </w:tc>
      </w:tr>
      <w:tr w:rsidR="00E54642" w14:paraId="2236F162" w14:textId="77777777" w:rsidTr="004B370C">
        <w:tc>
          <w:tcPr>
            <w:tcW w:w="4361" w:type="dxa"/>
          </w:tcPr>
          <w:p w14:paraId="6CFC757E" w14:textId="77777777" w:rsidR="00E54642" w:rsidRPr="00C140BE" w:rsidRDefault="00E54642" w:rsidP="004B370C">
            <w:pPr>
              <w:rPr>
                <w:sz w:val="24"/>
                <w:szCs w:val="24"/>
              </w:rPr>
            </w:pPr>
            <w:r w:rsidRPr="00C140BE">
              <w:rPr>
                <w:sz w:val="24"/>
                <w:szCs w:val="24"/>
              </w:rPr>
              <w:t>13. Vision problems</w:t>
            </w:r>
          </w:p>
          <w:p w14:paraId="2C344D53" w14:textId="77777777" w:rsidR="00E54642" w:rsidRDefault="00E54642" w:rsidP="004B370C"/>
        </w:tc>
        <w:tc>
          <w:tcPr>
            <w:tcW w:w="1559" w:type="dxa"/>
          </w:tcPr>
          <w:p w14:paraId="6D872804" w14:textId="77777777" w:rsidR="00E54642" w:rsidRDefault="00E54642" w:rsidP="004B370C"/>
        </w:tc>
        <w:tc>
          <w:tcPr>
            <w:tcW w:w="1418" w:type="dxa"/>
          </w:tcPr>
          <w:p w14:paraId="75170A80" w14:textId="77777777" w:rsidR="00E54642" w:rsidRDefault="00E54642" w:rsidP="004B370C"/>
        </w:tc>
        <w:tc>
          <w:tcPr>
            <w:tcW w:w="1518" w:type="dxa"/>
          </w:tcPr>
          <w:p w14:paraId="0FFAC3D1" w14:textId="77777777" w:rsidR="00E54642" w:rsidRDefault="00E54642" w:rsidP="004B370C"/>
        </w:tc>
      </w:tr>
      <w:tr w:rsidR="00E54642" w14:paraId="4A7A496C" w14:textId="77777777" w:rsidTr="004B370C">
        <w:tc>
          <w:tcPr>
            <w:tcW w:w="4361" w:type="dxa"/>
          </w:tcPr>
          <w:p w14:paraId="30D708E1" w14:textId="77777777" w:rsidR="00E54642" w:rsidRPr="00C140BE" w:rsidRDefault="00E54642" w:rsidP="004B370C">
            <w:pPr>
              <w:rPr>
                <w:sz w:val="24"/>
                <w:szCs w:val="24"/>
              </w:rPr>
            </w:pPr>
            <w:r w:rsidRPr="00C140BE">
              <w:rPr>
                <w:sz w:val="24"/>
                <w:szCs w:val="24"/>
              </w:rPr>
              <w:t>14. Structural brain damage</w:t>
            </w:r>
          </w:p>
          <w:p w14:paraId="447C7621" w14:textId="77777777" w:rsidR="00E54642" w:rsidRDefault="00E54642" w:rsidP="004B370C"/>
        </w:tc>
        <w:tc>
          <w:tcPr>
            <w:tcW w:w="1559" w:type="dxa"/>
          </w:tcPr>
          <w:p w14:paraId="75CCBA62" w14:textId="77777777" w:rsidR="00E54642" w:rsidRDefault="00E54642" w:rsidP="004B370C"/>
        </w:tc>
        <w:tc>
          <w:tcPr>
            <w:tcW w:w="1418" w:type="dxa"/>
          </w:tcPr>
          <w:p w14:paraId="4A173F1B" w14:textId="77777777" w:rsidR="00E54642" w:rsidRDefault="00E54642" w:rsidP="004B370C"/>
        </w:tc>
        <w:tc>
          <w:tcPr>
            <w:tcW w:w="1518" w:type="dxa"/>
          </w:tcPr>
          <w:p w14:paraId="78DCD23C" w14:textId="77777777" w:rsidR="00E54642" w:rsidRDefault="00E54642" w:rsidP="004B370C"/>
        </w:tc>
      </w:tr>
      <w:tr w:rsidR="00E54642" w14:paraId="55E142E2" w14:textId="77777777" w:rsidTr="004B370C">
        <w:tc>
          <w:tcPr>
            <w:tcW w:w="4361" w:type="dxa"/>
          </w:tcPr>
          <w:p w14:paraId="505F975D" w14:textId="77777777" w:rsidR="00E54642" w:rsidRPr="00C140BE" w:rsidRDefault="00E54642" w:rsidP="004B370C">
            <w:pPr>
              <w:rPr>
                <w:sz w:val="24"/>
                <w:szCs w:val="24"/>
              </w:rPr>
            </w:pPr>
            <w:r w:rsidRPr="00C140BE">
              <w:rPr>
                <w:sz w:val="24"/>
                <w:szCs w:val="24"/>
              </w:rPr>
              <w:t>15. Spontaneous abortion</w:t>
            </w:r>
          </w:p>
          <w:p w14:paraId="7E3EB089" w14:textId="77777777" w:rsidR="00E54642" w:rsidRDefault="00E54642" w:rsidP="004B370C"/>
        </w:tc>
        <w:tc>
          <w:tcPr>
            <w:tcW w:w="1559" w:type="dxa"/>
          </w:tcPr>
          <w:p w14:paraId="46076B3C" w14:textId="77777777" w:rsidR="00E54642" w:rsidRDefault="00E54642" w:rsidP="004B370C"/>
        </w:tc>
        <w:tc>
          <w:tcPr>
            <w:tcW w:w="1418" w:type="dxa"/>
          </w:tcPr>
          <w:p w14:paraId="25A9B331" w14:textId="77777777" w:rsidR="00E54642" w:rsidRDefault="00E54642" w:rsidP="004B370C"/>
        </w:tc>
        <w:tc>
          <w:tcPr>
            <w:tcW w:w="1518" w:type="dxa"/>
          </w:tcPr>
          <w:p w14:paraId="7A4C22D5" w14:textId="77777777" w:rsidR="00E54642" w:rsidRDefault="00E54642" w:rsidP="004B370C"/>
        </w:tc>
      </w:tr>
    </w:tbl>
    <w:p w14:paraId="3DCFBB88" w14:textId="77777777" w:rsidR="00E54642" w:rsidRDefault="00E54642" w:rsidP="00E54642"/>
    <w:p w14:paraId="655A2BAB" w14:textId="77777777" w:rsidR="00E54642" w:rsidRDefault="00E54642" w:rsidP="00E54642"/>
    <w:p w14:paraId="4F4A221A" w14:textId="77777777" w:rsidR="00E54642" w:rsidRPr="00254204" w:rsidRDefault="00E54642" w:rsidP="00E54642">
      <w:pPr>
        <w:rPr>
          <w:b/>
          <w:sz w:val="28"/>
          <w:szCs w:val="28"/>
        </w:rPr>
      </w:pPr>
      <w:r w:rsidRPr="00254204">
        <w:rPr>
          <w:b/>
          <w:sz w:val="28"/>
          <w:szCs w:val="28"/>
        </w:rPr>
        <w:t xml:space="preserve">6. </w:t>
      </w:r>
      <w:r w:rsidRPr="007738B4">
        <w:rPr>
          <w:b/>
        </w:rPr>
        <w:t>How prepared do you feel to care for the following groups of clients in the area of drug abuse or dependency?</w:t>
      </w:r>
    </w:p>
    <w:p w14:paraId="6A0B1742" w14:textId="77777777" w:rsidR="00E54642" w:rsidRDefault="00E54642" w:rsidP="00E54642">
      <w:pPr>
        <w:rPr>
          <w:b/>
        </w:rPr>
      </w:pPr>
    </w:p>
    <w:tbl>
      <w:tblPr>
        <w:tblStyle w:val="TableGrid"/>
        <w:tblW w:w="8897" w:type="dxa"/>
        <w:tblLook w:val="04A0" w:firstRow="1" w:lastRow="0" w:firstColumn="1" w:lastColumn="0" w:noHBand="0" w:noVBand="1"/>
      </w:tblPr>
      <w:tblGrid>
        <w:gridCol w:w="2134"/>
        <w:gridCol w:w="1176"/>
        <w:gridCol w:w="1176"/>
        <w:gridCol w:w="1470"/>
        <w:gridCol w:w="1470"/>
        <w:gridCol w:w="1471"/>
      </w:tblGrid>
      <w:tr w:rsidR="00E54642" w14:paraId="56124490" w14:textId="77777777" w:rsidTr="004B370C">
        <w:tc>
          <w:tcPr>
            <w:tcW w:w="2134" w:type="dxa"/>
          </w:tcPr>
          <w:p w14:paraId="46883AAF" w14:textId="77777777" w:rsidR="00E54642" w:rsidRDefault="00E54642" w:rsidP="004B370C">
            <w:pPr>
              <w:rPr>
                <w:b/>
              </w:rPr>
            </w:pPr>
          </w:p>
        </w:tc>
        <w:tc>
          <w:tcPr>
            <w:tcW w:w="1176" w:type="dxa"/>
          </w:tcPr>
          <w:p w14:paraId="73402124" w14:textId="77777777" w:rsidR="00E54642" w:rsidRPr="00C140BE" w:rsidRDefault="00E54642" w:rsidP="004B370C">
            <w:pPr>
              <w:jc w:val="center"/>
              <w:rPr>
                <w:b/>
                <w:sz w:val="24"/>
                <w:szCs w:val="24"/>
              </w:rPr>
            </w:pPr>
            <w:r w:rsidRPr="00C140BE">
              <w:rPr>
                <w:b/>
                <w:sz w:val="24"/>
                <w:szCs w:val="24"/>
              </w:rPr>
              <w:t>Very Prepared</w:t>
            </w:r>
          </w:p>
        </w:tc>
        <w:tc>
          <w:tcPr>
            <w:tcW w:w="1176" w:type="dxa"/>
          </w:tcPr>
          <w:p w14:paraId="7E444C8C" w14:textId="77777777" w:rsidR="00E54642" w:rsidRPr="00C140BE" w:rsidRDefault="00E54642" w:rsidP="004B370C">
            <w:pPr>
              <w:jc w:val="center"/>
              <w:rPr>
                <w:b/>
                <w:sz w:val="24"/>
                <w:szCs w:val="24"/>
              </w:rPr>
            </w:pPr>
            <w:r w:rsidRPr="00C140BE">
              <w:rPr>
                <w:b/>
                <w:sz w:val="24"/>
                <w:szCs w:val="24"/>
              </w:rPr>
              <w:t>Prepared</w:t>
            </w:r>
          </w:p>
        </w:tc>
        <w:tc>
          <w:tcPr>
            <w:tcW w:w="1470" w:type="dxa"/>
          </w:tcPr>
          <w:p w14:paraId="1D399B69" w14:textId="77777777" w:rsidR="00E54642" w:rsidRPr="00C140BE" w:rsidRDefault="00E54642" w:rsidP="004B370C">
            <w:pPr>
              <w:jc w:val="center"/>
              <w:rPr>
                <w:b/>
                <w:sz w:val="24"/>
                <w:szCs w:val="24"/>
              </w:rPr>
            </w:pPr>
            <w:r w:rsidRPr="00C140BE">
              <w:rPr>
                <w:b/>
                <w:sz w:val="24"/>
                <w:szCs w:val="24"/>
              </w:rPr>
              <w:t>Unprepared</w:t>
            </w:r>
          </w:p>
        </w:tc>
        <w:tc>
          <w:tcPr>
            <w:tcW w:w="1470" w:type="dxa"/>
          </w:tcPr>
          <w:p w14:paraId="460BCB0F" w14:textId="77777777" w:rsidR="00E54642" w:rsidRPr="00C140BE" w:rsidRDefault="00E54642" w:rsidP="004B370C">
            <w:pPr>
              <w:jc w:val="center"/>
              <w:rPr>
                <w:b/>
                <w:sz w:val="24"/>
                <w:szCs w:val="24"/>
              </w:rPr>
            </w:pPr>
            <w:r w:rsidRPr="00C140BE">
              <w:rPr>
                <w:b/>
                <w:sz w:val="24"/>
                <w:szCs w:val="24"/>
              </w:rPr>
              <w:t>Very Unprepared</w:t>
            </w:r>
          </w:p>
        </w:tc>
        <w:tc>
          <w:tcPr>
            <w:tcW w:w="1471" w:type="dxa"/>
          </w:tcPr>
          <w:p w14:paraId="4D79D5F7" w14:textId="77777777" w:rsidR="00E54642" w:rsidRPr="00C140BE" w:rsidRDefault="00E54642" w:rsidP="004B370C">
            <w:pPr>
              <w:jc w:val="center"/>
              <w:rPr>
                <w:b/>
                <w:sz w:val="24"/>
                <w:szCs w:val="24"/>
              </w:rPr>
            </w:pPr>
            <w:r w:rsidRPr="00C140BE">
              <w:rPr>
                <w:b/>
                <w:sz w:val="24"/>
                <w:szCs w:val="24"/>
              </w:rPr>
              <w:t>Do Not Care For</w:t>
            </w:r>
          </w:p>
        </w:tc>
      </w:tr>
      <w:tr w:rsidR="00E54642" w14:paraId="2AA4673B" w14:textId="77777777" w:rsidTr="004B370C">
        <w:tc>
          <w:tcPr>
            <w:tcW w:w="2134" w:type="dxa"/>
          </w:tcPr>
          <w:p w14:paraId="15DD2E5E" w14:textId="77777777" w:rsidR="00E54642" w:rsidRPr="00C140BE" w:rsidRDefault="00E54642" w:rsidP="004B370C">
            <w:pPr>
              <w:rPr>
                <w:b/>
                <w:sz w:val="24"/>
                <w:szCs w:val="24"/>
              </w:rPr>
            </w:pPr>
            <w:r w:rsidRPr="00C140BE">
              <w:rPr>
                <w:b/>
                <w:sz w:val="24"/>
                <w:szCs w:val="24"/>
              </w:rPr>
              <w:t>Pregnant women</w:t>
            </w:r>
          </w:p>
        </w:tc>
        <w:tc>
          <w:tcPr>
            <w:tcW w:w="1176" w:type="dxa"/>
          </w:tcPr>
          <w:p w14:paraId="61488EC2" w14:textId="77777777" w:rsidR="00E54642" w:rsidRDefault="00E54642" w:rsidP="004B370C">
            <w:pPr>
              <w:rPr>
                <w:b/>
              </w:rPr>
            </w:pPr>
          </w:p>
        </w:tc>
        <w:tc>
          <w:tcPr>
            <w:tcW w:w="1176" w:type="dxa"/>
          </w:tcPr>
          <w:p w14:paraId="379994AD" w14:textId="77777777" w:rsidR="00E54642" w:rsidRDefault="00E54642" w:rsidP="004B370C">
            <w:pPr>
              <w:rPr>
                <w:b/>
              </w:rPr>
            </w:pPr>
          </w:p>
        </w:tc>
        <w:tc>
          <w:tcPr>
            <w:tcW w:w="1470" w:type="dxa"/>
          </w:tcPr>
          <w:p w14:paraId="19E96F6A" w14:textId="77777777" w:rsidR="00E54642" w:rsidRDefault="00E54642" w:rsidP="004B370C">
            <w:pPr>
              <w:rPr>
                <w:b/>
              </w:rPr>
            </w:pPr>
          </w:p>
        </w:tc>
        <w:tc>
          <w:tcPr>
            <w:tcW w:w="1470" w:type="dxa"/>
          </w:tcPr>
          <w:p w14:paraId="2B6402AF" w14:textId="77777777" w:rsidR="00E54642" w:rsidRPr="00C140BE" w:rsidRDefault="00E54642" w:rsidP="004B370C">
            <w:pPr>
              <w:jc w:val="center"/>
              <w:rPr>
                <w:b/>
                <w:sz w:val="24"/>
                <w:szCs w:val="24"/>
              </w:rPr>
            </w:pPr>
          </w:p>
        </w:tc>
        <w:tc>
          <w:tcPr>
            <w:tcW w:w="1471" w:type="dxa"/>
          </w:tcPr>
          <w:p w14:paraId="36C7D0DC" w14:textId="77777777" w:rsidR="00E54642" w:rsidRDefault="00E54642" w:rsidP="004B370C">
            <w:pPr>
              <w:rPr>
                <w:b/>
              </w:rPr>
            </w:pPr>
          </w:p>
        </w:tc>
      </w:tr>
      <w:tr w:rsidR="00E54642" w14:paraId="6FD0B3B0" w14:textId="77777777" w:rsidTr="004B370C">
        <w:tc>
          <w:tcPr>
            <w:tcW w:w="2134" w:type="dxa"/>
          </w:tcPr>
          <w:p w14:paraId="00191E13" w14:textId="77777777" w:rsidR="00E54642" w:rsidRPr="00C140BE" w:rsidRDefault="00E54642" w:rsidP="004B370C">
            <w:pPr>
              <w:rPr>
                <w:b/>
                <w:sz w:val="24"/>
                <w:szCs w:val="24"/>
              </w:rPr>
            </w:pPr>
            <w:r w:rsidRPr="00C140BE">
              <w:rPr>
                <w:b/>
                <w:sz w:val="24"/>
                <w:szCs w:val="24"/>
              </w:rPr>
              <w:t>Birth mothers</w:t>
            </w:r>
          </w:p>
        </w:tc>
        <w:tc>
          <w:tcPr>
            <w:tcW w:w="1176" w:type="dxa"/>
          </w:tcPr>
          <w:p w14:paraId="5EA377FF" w14:textId="77777777" w:rsidR="00E54642" w:rsidRDefault="00E54642" w:rsidP="004B370C">
            <w:pPr>
              <w:rPr>
                <w:b/>
              </w:rPr>
            </w:pPr>
          </w:p>
        </w:tc>
        <w:tc>
          <w:tcPr>
            <w:tcW w:w="1176" w:type="dxa"/>
          </w:tcPr>
          <w:p w14:paraId="403F5B36" w14:textId="77777777" w:rsidR="00E54642" w:rsidRDefault="00E54642" w:rsidP="004B370C">
            <w:pPr>
              <w:rPr>
                <w:b/>
              </w:rPr>
            </w:pPr>
          </w:p>
        </w:tc>
        <w:tc>
          <w:tcPr>
            <w:tcW w:w="1470" w:type="dxa"/>
          </w:tcPr>
          <w:p w14:paraId="599B0B78" w14:textId="77777777" w:rsidR="00E54642" w:rsidRDefault="00E54642" w:rsidP="004B370C">
            <w:pPr>
              <w:rPr>
                <w:b/>
              </w:rPr>
            </w:pPr>
          </w:p>
        </w:tc>
        <w:tc>
          <w:tcPr>
            <w:tcW w:w="1470" w:type="dxa"/>
          </w:tcPr>
          <w:p w14:paraId="2C13E72B" w14:textId="77777777" w:rsidR="00E54642" w:rsidRDefault="00E54642" w:rsidP="004B370C">
            <w:pPr>
              <w:rPr>
                <w:b/>
              </w:rPr>
            </w:pPr>
          </w:p>
        </w:tc>
        <w:tc>
          <w:tcPr>
            <w:tcW w:w="1471" w:type="dxa"/>
          </w:tcPr>
          <w:p w14:paraId="129817AB" w14:textId="77777777" w:rsidR="00E54642" w:rsidRDefault="00E54642" w:rsidP="004B370C">
            <w:pPr>
              <w:rPr>
                <w:b/>
              </w:rPr>
            </w:pPr>
          </w:p>
        </w:tc>
      </w:tr>
      <w:tr w:rsidR="00E54642" w14:paraId="3DDB83B5" w14:textId="77777777" w:rsidTr="004B370C">
        <w:tc>
          <w:tcPr>
            <w:tcW w:w="2134" w:type="dxa"/>
          </w:tcPr>
          <w:p w14:paraId="348A6C76" w14:textId="77777777" w:rsidR="00E54642" w:rsidRPr="00C140BE" w:rsidRDefault="00E54642" w:rsidP="004B370C">
            <w:pPr>
              <w:rPr>
                <w:b/>
                <w:sz w:val="24"/>
                <w:szCs w:val="24"/>
              </w:rPr>
            </w:pPr>
            <w:r w:rsidRPr="00C140BE">
              <w:rPr>
                <w:b/>
                <w:sz w:val="24"/>
                <w:szCs w:val="24"/>
              </w:rPr>
              <w:t>Foster parents</w:t>
            </w:r>
          </w:p>
        </w:tc>
        <w:tc>
          <w:tcPr>
            <w:tcW w:w="1176" w:type="dxa"/>
          </w:tcPr>
          <w:p w14:paraId="3D6FB8B8" w14:textId="77777777" w:rsidR="00E54642" w:rsidRDefault="00E54642" w:rsidP="004B370C">
            <w:pPr>
              <w:rPr>
                <w:b/>
              </w:rPr>
            </w:pPr>
          </w:p>
        </w:tc>
        <w:tc>
          <w:tcPr>
            <w:tcW w:w="1176" w:type="dxa"/>
          </w:tcPr>
          <w:p w14:paraId="020E3A1F" w14:textId="77777777" w:rsidR="00E54642" w:rsidRDefault="00E54642" w:rsidP="004B370C">
            <w:pPr>
              <w:rPr>
                <w:b/>
              </w:rPr>
            </w:pPr>
          </w:p>
        </w:tc>
        <w:tc>
          <w:tcPr>
            <w:tcW w:w="1470" w:type="dxa"/>
          </w:tcPr>
          <w:p w14:paraId="76D8717A" w14:textId="77777777" w:rsidR="00E54642" w:rsidRDefault="00E54642" w:rsidP="004B370C">
            <w:pPr>
              <w:rPr>
                <w:b/>
              </w:rPr>
            </w:pPr>
          </w:p>
        </w:tc>
        <w:tc>
          <w:tcPr>
            <w:tcW w:w="1470" w:type="dxa"/>
          </w:tcPr>
          <w:p w14:paraId="68865AB1" w14:textId="77777777" w:rsidR="00E54642" w:rsidRDefault="00E54642" w:rsidP="004B370C">
            <w:pPr>
              <w:rPr>
                <w:b/>
              </w:rPr>
            </w:pPr>
          </w:p>
        </w:tc>
        <w:tc>
          <w:tcPr>
            <w:tcW w:w="1471" w:type="dxa"/>
          </w:tcPr>
          <w:p w14:paraId="05523583" w14:textId="77777777" w:rsidR="00E54642" w:rsidRDefault="00E54642" w:rsidP="004B370C">
            <w:pPr>
              <w:rPr>
                <w:b/>
              </w:rPr>
            </w:pPr>
          </w:p>
        </w:tc>
      </w:tr>
      <w:tr w:rsidR="00E54642" w14:paraId="784F116B" w14:textId="77777777" w:rsidTr="004B370C">
        <w:tc>
          <w:tcPr>
            <w:tcW w:w="2134" w:type="dxa"/>
          </w:tcPr>
          <w:p w14:paraId="29589B89" w14:textId="77777777" w:rsidR="00E54642" w:rsidRPr="00C140BE" w:rsidRDefault="00E54642" w:rsidP="004B370C">
            <w:pPr>
              <w:rPr>
                <w:b/>
                <w:sz w:val="24"/>
                <w:szCs w:val="24"/>
              </w:rPr>
            </w:pPr>
            <w:r w:rsidRPr="00C140BE">
              <w:rPr>
                <w:b/>
                <w:sz w:val="24"/>
                <w:szCs w:val="24"/>
              </w:rPr>
              <w:t>Affected individuals</w:t>
            </w:r>
          </w:p>
        </w:tc>
        <w:tc>
          <w:tcPr>
            <w:tcW w:w="1176" w:type="dxa"/>
          </w:tcPr>
          <w:p w14:paraId="47539602" w14:textId="77777777" w:rsidR="00E54642" w:rsidRDefault="00E54642" w:rsidP="004B370C">
            <w:pPr>
              <w:rPr>
                <w:b/>
              </w:rPr>
            </w:pPr>
          </w:p>
        </w:tc>
        <w:tc>
          <w:tcPr>
            <w:tcW w:w="1176" w:type="dxa"/>
          </w:tcPr>
          <w:p w14:paraId="6CAEB041" w14:textId="77777777" w:rsidR="00E54642" w:rsidRDefault="00E54642" w:rsidP="004B370C">
            <w:pPr>
              <w:rPr>
                <w:b/>
              </w:rPr>
            </w:pPr>
          </w:p>
        </w:tc>
        <w:tc>
          <w:tcPr>
            <w:tcW w:w="1470" w:type="dxa"/>
          </w:tcPr>
          <w:p w14:paraId="04AC8C2D" w14:textId="77777777" w:rsidR="00E54642" w:rsidRDefault="00E54642" w:rsidP="004B370C">
            <w:pPr>
              <w:rPr>
                <w:b/>
              </w:rPr>
            </w:pPr>
          </w:p>
        </w:tc>
        <w:tc>
          <w:tcPr>
            <w:tcW w:w="1470" w:type="dxa"/>
          </w:tcPr>
          <w:p w14:paraId="6A8A56D0" w14:textId="77777777" w:rsidR="00E54642" w:rsidRDefault="00E54642" w:rsidP="004B370C">
            <w:pPr>
              <w:rPr>
                <w:b/>
              </w:rPr>
            </w:pPr>
          </w:p>
        </w:tc>
        <w:tc>
          <w:tcPr>
            <w:tcW w:w="1471" w:type="dxa"/>
          </w:tcPr>
          <w:p w14:paraId="583159CE" w14:textId="77777777" w:rsidR="00E54642" w:rsidRDefault="00E54642" w:rsidP="004B370C">
            <w:pPr>
              <w:rPr>
                <w:b/>
              </w:rPr>
            </w:pPr>
          </w:p>
        </w:tc>
      </w:tr>
    </w:tbl>
    <w:p w14:paraId="0C5C310F" w14:textId="77777777" w:rsidR="00E54642" w:rsidRPr="00C140BE" w:rsidRDefault="00E54642" w:rsidP="00E54642">
      <w:pPr>
        <w:rPr>
          <w:b/>
        </w:rPr>
      </w:pPr>
    </w:p>
    <w:p w14:paraId="47D2B13D" w14:textId="77777777" w:rsidR="00E54642" w:rsidRPr="00254204" w:rsidRDefault="00E54642" w:rsidP="00E54642">
      <w:pPr>
        <w:rPr>
          <w:b/>
          <w:sz w:val="28"/>
          <w:szCs w:val="28"/>
        </w:rPr>
      </w:pPr>
      <w:r w:rsidRPr="00254204">
        <w:rPr>
          <w:b/>
          <w:sz w:val="28"/>
          <w:szCs w:val="28"/>
        </w:rPr>
        <w:t xml:space="preserve">7. </w:t>
      </w:r>
      <w:r w:rsidRPr="007738B4">
        <w:rPr>
          <w:b/>
        </w:rPr>
        <w:t>How prepared do you feel to access resources for the following groups of clients in the area of substance abuse or dependency?</w:t>
      </w:r>
    </w:p>
    <w:p w14:paraId="78E6521D" w14:textId="77777777" w:rsidR="00E54642" w:rsidRPr="00254204" w:rsidRDefault="00E54642" w:rsidP="00E54642">
      <w:pPr>
        <w:rPr>
          <w:b/>
          <w:sz w:val="28"/>
          <w:szCs w:val="28"/>
        </w:rPr>
      </w:pPr>
    </w:p>
    <w:tbl>
      <w:tblPr>
        <w:tblStyle w:val="TableGrid"/>
        <w:tblW w:w="8897" w:type="dxa"/>
        <w:tblLook w:val="04A0" w:firstRow="1" w:lastRow="0" w:firstColumn="1" w:lastColumn="0" w:noHBand="0" w:noVBand="1"/>
      </w:tblPr>
      <w:tblGrid>
        <w:gridCol w:w="2134"/>
        <w:gridCol w:w="1176"/>
        <w:gridCol w:w="1176"/>
        <w:gridCol w:w="1470"/>
        <w:gridCol w:w="1470"/>
        <w:gridCol w:w="1471"/>
      </w:tblGrid>
      <w:tr w:rsidR="00E54642" w:rsidRPr="00C140BE" w14:paraId="7930C301" w14:textId="77777777" w:rsidTr="004B370C">
        <w:tc>
          <w:tcPr>
            <w:tcW w:w="2134" w:type="dxa"/>
          </w:tcPr>
          <w:p w14:paraId="36E92463" w14:textId="77777777" w:rsidR="00E54642" w:rsidRDefault="00E54642" w:rsidP="004B370C">
            <w:pPr>
              <w:rPr>
                <w:b/>
              </w:rPr>
            </w:pPr>
          </w:p>
        </w:tc>
        <w:tc>
          <w:tcPr>
            <w:tcW w:w="1176" w:type="dxa"/>
          </w:tcPr>
          <w:p w14:paraId="2925BB90" w14:textId="77777777" w:rsidR="00E54642" w:rsidRPr="00C140BE" w:rsidRDefault="00E54642" w:rsidP="004B370C">
            <w:pPr>
              <w:jc w:val="center"/>
              <w:rPr>
                <w:b/>
                <w:sz w:val="24"/>
                <w:szCs w:val="24"/>
              </w:rPr>
            </w:pPr>
            <w:r w:rsidRPr="00C140BE">
              <w:rPr>
                <w:b/>
                <w:sz w:val="24"/>
                <w:szCs w:val="24"/>
              </w:rPr>
              <w:t>Very Prepared</w:t>
            </w:r>
          </w:p>
        </w:tc>
        <w:tc>
          <w:tcPr>
            <w:tcW w:w="1176" w:type="dxa"/>
          </w:tcPr>
          <w:p w14:paraId="279955BC" w14:textId="77777777" w:rsidR="00E54642" w:rsidRPr="00C140BE" w:rsidRDefault="00E54642" w:rsidP="004B370C">
            <w:pPr>
              <w:jc w:val="center"/>
              <w:rPr>
                <w:b/>
                <w:sz w:val="24"/>
                <w:szCs w:val="24"/>
              </w:rPr>
            </w:pPr>
            <w:r w:rsidRPr="00C140BE">
              <w:rPr>
                <w:b/>
                <w:sz w:val="24"/>
                <w:szCs w:val="24"/>
              </w:rPr>
              <w:t>Prepared</w:t>
            </w:r>
          </w:p>
        </w:tc>
        <w:tc>
          <w:tcPr>
            <w:tcW w:w="1470" w:type="dxa"/>
          </w:tcPr>
          <w:p w14:paraId="407ADFA5" w14:textId="77777777" w:rsidR="00E54642" w:rsidRPr="00C140BE" w:rsidRDefault="00E54642" w:rsidP="004B370C">
            <w:pPr>
              <w:jc w:val="center"/>
              <w:rPr>
                <w:b/>
                <w:sz w:val="24"/>
                <w:szCs w:val="24"/>
              </w:rPr>
            </w:pPr>
            <w:r w:rsidRPr="00C140BE">
              <w:rPr>
                <w:b/>
                <w:sz w:val="24"/>
                <w:szCs w:val="24"/>
              </w:rPr>
              <w:t>Unprepared</w:t>
            </w:r>
          </w:p>
        </w:tc>
        <w:tc>
          <w:tcPr>
            <w:tcW w:w="1470" w:type="dxa"/>
          </w:tcPr>
          <w:p w14:paraId="44E28852" w14:textId="77777777" w:rsidR="00E54642" w:rsidRPr="00C140BE" w:rsidRDefault="00E54642" w:rsidP="004B370C">
            <w:pPr>
              <w:jc w:val="center"/>
              <w:rPr>
                <w:b/>
                <w:sz w:val="24"/>
                <w:szCs w:val="24"/>
              </w:rPr>
            </w:pPr>
            <w:r w:rsidRPr="00C140BE">
              <w:rPr>
                <w:b/>
                <w:sz w:val="24"/>
                <w:szCs w:val="24"/>
              </w:rPr>
              <w:t>Very Unprepared</w:t>
            </w:r>
          </w:p>
        </w:tc>
        <w:tc>
          <w:tcPr>
            <w:tcW w:w="1471" w:type="dxa"/>
          </w:tcPr>
          <w:p w14:paraId="4194814A" w14:textId="77777777" w:rsidR="00E54642" w:rsidRPr="00C140BE" w:rsidRDefault="00E54642" w:rsidP="004B370C">
            <w:pPr>
              <w:jc w:val="center"/>
              <w:rPr>
                <w:b/>
                <w:sz w:val="24"/>
                <w:szCs w:val="24"/>
              </w:rPr>
            </w:pPr>
            <w:r w:rsidRPr="00C140BE">
              <w:rPr>
                <w:b/>
                <w:sz w:val="24"/>
                <w:szCs w:val="24"/>
              </w:rPr>
              <w:t>Do Not Care For</w:t>
            </w:r>
          </w:p>
        </w:tc>
      </w:tr>
      <w:tr w:rsidR="00E54642" w14:paraId="3291CF7C" w14:textId="77777777" w:rsidTr="004B370C">
        <w:tc>
          <w:tcPr>
            <w:tcW w:w="2134" w:type="dxa"/>
          </w:tcPr>
          <w:p w14:paraId="5EB5F65F" w14:textId="77777777" w:rsidR="00E54642" w:rsidRPr="00C140BE" w:rsidRDefault="00E54642" w:rsidP="004B370C">
            <w:pPr>
              <w:rPr>
                <w:b/>
                <w:sz w:val="24"/>
                <w:szCs w:val="24"/>
              </w:rPr>
            </w:pPr>
            <w:r w:rsidRPr="00C140BE">
              <w:rPr>
                <w:b/>
                <w:sz w:val="24"/>
                <w:szCs w:val="24"/>
              </w:rPr>
              <w:t>Pregnant women</w:t>
            </w:r>
          </w:p>
        </w:tc>
        <w:tc>
          <w:tcPr>
            <w:tcW w:w="1176" w:type="dxa"/>
          </w:tcPr>
          <w:p w14:paraId="05B981D7" w14:textId="77777777" w:rsidR="00E54642" w:rsidRDefault="00E54642" w:rsidP="004B370C">
            <w:pPr>
              <w:rPr>
                <w:b/>
              </w:rPr>
            </w:pPr>
          </w:p>
        </w:tc>
        <w:tc>
          <w:tcPr>
            <w:tcW w:w="1176" w:type="dxa"/>
          </w:tcPr>
          <w:p w14:paraId="38B6DB17" w14:textId="77777777" w:rsidR="00E54642" w:rsidRDefault="00E54642" w:rsidP="004B370C">
            <w:pPr>
              <w:rPr>
                <w:b/>
              </w:rPr>
            </w:pPr>
          </w:p>
        </w:tc>
        <w:tc>
          <w:tcPr>
            <w:tcW w:w="1470" w:type="dxa"/>
          </w:tcPr>
          <w:p w14:paraId="59FFCDDB" w14:textId="77777777" w:rsidR="00E54642" w:rsidRDefault="00E54642" w:rsidP="004B370C">
            <w:pPr>
              <w:rPr>
                <w:b/>
              </w:rPr>
            </w:pPr>
          </w:p>
        </w:tc>
        <w:tc>
          <w:tcPr>
            <w:tcW w:w="1470" w:type="dxa"/>
          </w:tcPr>
          <w:p w14:paraId="458935DB" w14:textId="77777777" w:rsidR="00E54642" w:rsidRPr="00C140BE" w:rsidRDefault="00E54642" w:rsidP="004B370C">
            <w:pPr>
              <w:jc w:val="center"/>
              <w:rPr>
                <w:b/>
                <w:sz w:val="24"/>
                <w:szCs w:val="24"/>
              </w:rPr>
            </w:pPr>
          </w:p>
        </w:tc>
        <w:tc>
          <w:tcPr>
            <w:tcW w:w="1471" w:type="dxa"/>
          </w:tcPr>
          <w:p w14:paraId="3BE3F098" w14:textId="77777777" w:rsidR="00E54642" w:rsidRDefault="00E54642" w:rsidP="004B370C">
            <w:pPr>
              <w:rPr>
                <w:b/>
              </w:rPr>
            </w:pPr>
          </w:p>
        </w:tc>
      </w:tr>
      <w:tr w:rsidR="00E54642" w14:paraId="37337F58" w14:textId="77777777" w:rsidTr="004B370C">
        <w:tc>
          <w:tcPr>
            <w:tcW w:w="2134" w:type="dxa"/>
          </w:tcPr>
          <w:p w14:paraId="1ED1A0D7" w14:textId="77777777" w:rsidR="00E54642" w:rsidRPr="00C140BE" w:rsidRDefault="00E54642" w:rsidP="004B370C">
            <w:pPr>
              <w:rPr>
                <w:b/>
                <w:sz w:val="24"/>
                <w:szCs w:val="24"/>
              </w:rPr>
            </w:pPr>
            <w:r w:rsidRPr="00C140BE">
              <w:rPr>
                <w:b/>
                <w:sz w:val="24"/>
                <w:szCs w:val="24"/>
              </w:rPr>
              <w:t>Birth mothers</w:t>
            </w:r>
          </w:p>
        </w:tc>
        <w:tc>
          <w:tcPr>
            <w:tcW w:w="1176" w:type="dxa"/>
          </w:tcPr>
          <w:p w14:paraId="6B1414F2" w14:textId="77777777" w:rsidR="00E54642" w:rsidRDefault="00E54642" w:rsidP="004B370C">
            <w:pPr>
              <w:rPr>
                <w:b/>
              </w:rPr>
            </w:pPr>
          </w:p>
        </w:tc>
        <w:tc>
          <w:tcPr>
            <w:tcW w:w="1176" w:type="dxa"/>
          </w:tcPr>
          <w:p w14:paraId="7C7474A2" w14:textId="77777777" w:rsidR="00E54642" w:rsidRDefault="00E54642" w:rsidP="004B370C">
            <w:pPr>
              <w:rPr>
                <w:b/>
              </w:rPr>
            </w:pPr>
          </w:p>
        </w:tc>
        <w:tc>
          <w:tcPr>
            <w:tcW w:w="1470" w:type="dxa"/>
          </w:tcPr>
          <w:p w14:paraId="1AAB5A46" w14:textId="77777777" w:rsidR="00E54642" w:rsidRDefault="00E54642" w:rsidP="004B370C">
            <w:pPr>
              <w:rPr>
                <w:b/>
              </w:rPr>
            </w:pPr>
          </w:p>
        </w:tc>
        <w:tc>
          <w:tcPr>
            <w:tcW w:w="1470" w:type="dxa"/>
          </w:tcPr>
          <w:p w14:paraId="3AB2E6CD" w14:textId="77777777" w:rsidR="00E54642" w:rsidRDefault="00E54642" w:rsidP="004B370C">
            <w:pPr>
              <w:rPr>
                <w:b/>
              </w:rPr>
            </w:pPr>
          </w:p>
        </w:tc>
        <w:tc>
          <w:tcPr>
            <w:tcW w:w="1471" w:type="dxa"/>
          </w:tcPr>
          <w:p w14:paraId="7C4D293A" w14:textId="77777777" w:rsidR="00E54642" w:rsidRDefault="00E54642" w:rsidP="004B370C">
            <w:pPr>
              <w:rPr>
                <w:b/>
              </w:rPr>
            </w:pPr>
          </w:p>
        </w:tc>
      </w:tr>
      <w:tr w:rsidR="00E54642" w14:paraId="6B2F7909" w14:textId="77777777" w:rsidTr="004B370C">
        <w:tc>
          <w:tcPr>
            <w:tcW w:w="2134" w:type="dxa"/>
          </w:tcPr>
          <w:p w14:paraId="4DA934C0" w14:textId="77777777" w:rsidR="00E54642" w:rsidRPr="00C140BE" w:rsidRDefault="00E54642" w:rsidP="004B370C">
            <w:pPr>
              <w:rPr>
                <w:b/>
                <w:sz w:val="24"/>
                <w:szCs w:val="24"/>
              </w:rPr>
            </w:pPr>
            <w:r w:rsidRPr="00C140BE">
              <w:rPr>
                <w:b/>
                <w:sz w:val="24"/>
                <w:szCs w:val="24"/>
              </w:rPr>
              <w:t>Foster parents</w:t>
            </w:r>
          </w:p>
        </w:tc>
        <w:tc>
          <w:tcPr>
            <w:tcW w:w="1176" w:type="dxa"/>
          </w:tcPr>
          <w:p w14:paraId="6F598529" w14:textId="77777777" w:rsidR="00E54642" w:rsidRDefault="00E54642" w:rsidP="004B370C">
            <w:pPr>
              <w:rPr>
                <w:b/>
              </w:rPr>
            </w:pPr>
          </w:p>
        </w:tc>
        <w:tc>
          <w:tcPr>
            <w:tcW w:w="1176" w:type="dxa"/>
          </w:tcPr>
          <w:p w14:paraId="585666CF" w14:textId="77777777" w:rsidR="00E54642" w:rsidRDefault="00E54642" w:rsidP="004B370C">
            <w:pPr>
              <w:rPr>
                <w:b/>
              </w:rPr>
            </w:pPr>
          </w:p>
        </w:tc>
        <w:tc>
          <w:tcPr>
            <w:tcW w:w="1470" w:type="dxa"/>
          </w:tcPr>
          <w:p w14:paraId="05B30937" w14:textId="77777777" w:rsidR="00E54642" w:rsidRDefault="00E54642" w:rsidP="004B370C">
            <w:pPr>
              <w:rPr>
                <w:b/>
              </w:rPr>
            </w:pPr>
          </w:p>
        </w:tc>
        <w:tc>
          <w:tcPr>
            <w:tcW w:w="1470" w:type="dxa"/>
          </w:tcPr>
          <w:p w14:paraId="407539AE" w14:textId="77777777" w:rsidR="00E54642" w:rsidRDefault="00E54642" w:rsidP="004B370C">
            <w:pPr>
              <w:rPr>
                <w:b/>
              </w:rPr>
            </w:pPr>
          </w:p>
        </w:tc>
        <w:tc>
          <w:tcPr>
            <w:tcW w:w="1471" w:type="dxa"/>
          </w:tcPr>
          <w:p w14:paraId="6C32929D" w14:textId="77777777" w:rsidR="00E54642" w:rsidRDefault="00E54642" w:rsidP="004B370C">
            <w:pPr>
              <w:rPr>
                <w:b/>
              </w:rPr>
            </w:pPr>
          </w:p>
        </w:tc>
      </w:tr>
      <w:tr w:rsidR="00E54642" w14:paraId="380E690C" w14:textId="77777777" w:rsidTr="004B370C">
        <w:tc>
          <w:tcPr>
            <w:tcW w:w="2134" w:type="dxa"/>
          </w:tcPr>
          <w:p w14:paraId="17432C9B" w14:textId="77777777" w:rsidR="00E54642" w:rsidRPr="00C140BE" w:rsidRDefault="00E54642" w:rsidP="004B370C">
            <w:pPr>
              <w:rPr>
                <w:b/>
                <w:sz w:val="24"/>
                <w:szCs w:val="24"/>
              </w:rPr>
            </w:pPr>
            <w:r w:rsidRPr="00C140BE">
              <w:rPr>
                <w:b/>
                <w:sz w:val="24"/>
                <w:szCs w:val="24"/>
              </w:rPr>
              <w:t>Affected individuals</w:t>
            </w:r>
          </w:p>
        </w:tc>
        <w:tc>
          <w:tcPr>
            <w:tcW w:w="1176" w:type="dxa"/>
          </w:tcPr>
          <w:p w14:paraId="0713042A" w14:textId="77777777" w:rsidR="00E54642" w:rsidRDefault="00E54642" w:rsidP="004B370C">
            <w:pPr>
              <w:rPr>
                <w:b/>
              </w:rPr>
            </w:pPr>
          </w:p>
        </w:tc>
        <w:tc>
          <w:tcPr>
            <w:tcW w:w="1176" w:type="dxa"/>
          </w:tcPr>
          <w:p w14:paraId="7F93682A" w14:textId="77777777" w:rsidR="00E54642" w:rsidRDefault="00E54642" w:rsidP="004B370C">
            <w:pPr>
              <w:rPr>
                <w:b/>
              </w:rPr>
            </w:pPr>
          </w:p>
        </w:tc>
        <w:tc>
          <w:tcPr>
            <w:tcW w:w="1470" w:type="dxa"/>
          </w:tcPr>
          <w:p w14:paraId="55101A34" w14:textId="77777777" w:rsidR="00E54642" w:rsidRDefault="00E54642" w:rsidP="004B370C">
            <w:pPr>
              <w:rPr>
                <w:b/>
              </w:rPr>
            </w:pPr>
          </w:p>
        </w:tc>
        <w:tc>
          <w:tcPr>
            <w:tcW w:w="1470" w:type="dxa"/>
          </w:tcPr>
          <w:p w14:paraId="65CA1BF9" w14:textId="77777777" w:rsidR="00E54642" w:rsidRDefault="00E54642" w:rsidP="004B370C">
            <w:pPr>
              <w:rPr>
                <w:b/>
              </w:rPr>
            </w:pPr>
          </w:p>
        </w:tc>
        <w:tc>
          <w:tcPr>
            <w:tcW w:w="1471" w:type="dxa"/>
          </w:tcPr>
          <w:p w14:paraId="15A00C8E" w14:textId="77777777" w:rsidR="00E54642" w:rsidRDefault="00E54642" w:rsidP="004B370C">
            <w:pPr>
              <w:rPr>
                <w:b/>
              </w:rPr>
            </w:pPr>
          </w:p>
        </w:tc>
      </w:tr>
    </w:tbl>
    <w:p w14:paraId="1BE0B373" w14:textId="77777777" w:rsidR="00E54642" w:rsidRDefault="00E54642" w:rsidP="00E54642">
      <w:pPr>
        <w:rPr>
          <w:b/>
        </w:rPr>
      </w:pPr>
    </w:p>
    <w:p w14:paraId="1650FE33" w14:textId="77777777" w:rsidR="00E54642" w:rsidRDefault="00E54642" w:rsidP="00E54642">
      <w:pPr>
        <w:rPr>
          <w:b/>
        </w:rPr>
      </w:pPr>
    </w:p>
    <w:p w14:paraId="3C349F94" w14:textId="77777777" w:rsidR="00E54642" w:rsidRPr="00254204" w:rsidRDefault="00E54642" w:rsidP="00E54642">
      <w:pPr>
        <w:rPr>
          <w:b/>
          <w:sz w:val="28"/>
          <w:szCs w:val="28"/>
        </w:rPr>
      </w:pPr>
      <w:r w:rsidRPr="00254204">
        <w:rPr>
          <w:b/>
          <w:sz w:val="28"/>
          <w:szCs w:val="28"/>
        </w:rPr>
        <w:t xml:space="preserve">8. </w:t>
      </w:r>
      <w:r w:rsidRPr="007738B4">
        <w:rPr>
          <w:b/>
        </w:rPr>
        <w:t>Please rate how helpful the following kinds of materials or supports would be to you in your clinical practice.</w:t>
      </w:r>
    </w:p>
    <w:p w14:paraId="49DABB52" w14:textId="77777777" w:rsidR="00E54642" w:rsidRDefault="00E54642" w:rsidP="00E54642">
      <w:pPr>
        <w:rPr>
          <w:b/>
        </w:rPr>
      </w:pPr>
    </w:p>
    <w:tbl>
      <w:tblPr>
        <w:tblStyle w:val="TableGrid"/>
        <w:tblW w:w="0" w:type="auto"/>
        <w:tblLayout w:type="fixed"/>
        <w:tblLook w:val="04A0" w:firstRow="1" w:lastRow="0" w:firstColumn="1" w:lastColumn="0" w:noHBand="0" w:noVBand="1"/>
      </w:tblPr>
      <w:tblGrid>
        <w:gridCol w:w="4219"/>
        <w:gridCol w:w="1000"/>
        <w:gridCol w:w="1283"/>
        <w:gridCol w:w="1129"/>
        <w:gridCol w:w="1225"/>
      </w:tblGrid>
      <w:tr w:rsidR="00E54642" w14:paraId="31CE9829" w14:textId="77777777" w:rsidTr="004B370C">
        <w:tc>
          <w:tcPr>
            <w:tcW w:w="4219" w:type="dxa"/>
          </w:tcPr>
          <w:p w14:paraId="6751085C" w14:textId="77777777" w:rsidR="00E54642" w:rsidRDefault="00E54642" w:rsidP="004B370C">
            <w:pPr>
              <w:rPr>
                <w:b/>
              </w:rPr>
            </w:pPr>
          </w:p>
        </w:tc>
        <w:tc>
          <w:tcPr>
            <w:tcW w:w="1000" w:type="dxa"/>
          </w:tcPr>
          <w:p w14:paraId="2ABAADE1" w14:textId="77777777" w:rsidR="00E54642" w:rsidRPr="00C26216" w:rsidRDefault="00E54642" w:rsidP="004B370C">
            <w:pPr>
              <w:jc w:val="center"/>
              <w:rPr>
                <w:b/>
                <w:sz w:val="24"/>
                <w:szCs w:val="24"/>
              </w:rPr>
            </w:pPr>
            <w:r w:rsidRPr="00C26216">
              <w:rPr>
                <w:b/>
                <w:sz w:val="24"/>
                <w:szCs w:val="24"/>
              </w:rPr>
              <w:t>Very</w:t>
            </w:r>
          </w:p>
          <w:p w14:paraId="56AD5F43" w14:textId="77777777" w:rsidR="00E54642" w:rsidRDefault="00E54642" w:rsidP="004B370C">
            <w:pPr>
              <w:jc w:val="center"/>
              <w:rPr>
                <w:b/>
              </w:rPr>
            </w:pPr>
            <w:r w:rsidRPr="00C26216">
              <w:rPr>
                <w:b/>
                <w:sz w:val="24"/>
                <w:szCs w:val="24"/>
              </w:rPr>
              <w:t>Helpful</w:t>
            </w:r>
          </w:p>
        </w:tc>
        <w:tc>
          <w:tcPr>
            <w:tcW w:w="1283" w:type="dxa"/>
          </w:tcPr>
          <w:p w14:paraId="542C74F7" w14:textId="77777777" w:rsidR="00E54642" w:rsidRPr="00C26216" w:rsidRDefault="00E54642" w:rsidP="004B370C">
            <w:pPr>
              <w:jc w:val="center"/>
              <w:rPr>
                <w:b/>
                <w:sz w:val="24"/>
                <w:szCs w:val="24"/>
              </w:rPr>
            </w:pPr>
            <w:r w:rsidRPr="00C26216">
              <w:rPr>
                <w:b/>
                <w:sz w:val="24"/>
                <w:szCs w:val="24"/>
              </w:rPr>
              <w:t>Somewhat</w:t>
            </w:r>
          </w:p>
          <w:p w14:paraId="48900996" w14:textId="77777777" w:rsidR="00E54642" w:rsidRDefault="00E54642" w:rsidP="004B370C">
            <w:pPr>
              <w:jc w:val="center"/>
              <w:rPr>
                <w:b/>
              </w:rPr>
            </w:pPr>
            <w:r w:rsidRPr="00C26216">
              <w:rPr>
                <w:b/>
                <w:sz w:val="24"/>
                <w:szCs w:val="24"/>
              </w:rPr>
              <w:t>Helpful</w:t>
            </w:r>
          </w:p>
        </w:tc>
        <w:tc>
          <w:tcPr>
            <w:tcW w:w="1129" w:type="dxa"/>
          </w:tcPr>
          <w:p w14:paraId="58CCA1DF" w14:textId="77777777" w:rsidR="00E54642" w:rsidRPr="00C26216" w:rsidRDefault="00E54642" w:rsidP="004B370C">
            <w:pPr>
              <w:jc w:val="center"/>
              <w:rPr>
                <w:b/>
                <w:sz w:val="24"/>
                <w:szCs w:val="24"/>
              </w:rPr>
            </w:pPr>
            <w:r w:rsidRPr="00C26216">
              <w:rPr>
                <w:b/>
                <w:sz w:val="24"/>
                <w:szCs w:val="24"/>
              </w:rPr>
              <w:t>Not very</w:t>
            </w:r>
          </w:p>
          <w:p w14:paraId="3D6AD4CF" w14:textId="77777777" w:rsidR="00E54642" w:rsidRDefault="00E54642" w:rsidP="004B370C">
            <w:pPr>
              <w:jc w:val="center"/>
              <w:rPr>
                <w:b/>
              </w:rPr>
            </w:pPr>
            <w:r w:rsidRPr="00C26216">
              <w:rPr>
                <w:b/>
                <w:sz w:val="24"/>
                <w:szCs w:val="24"/>
              </w:rPr>
              <w:t>Helpful</w:t>
            </w:r>
          </w:p>
        </w:tc>
        <w:tc>
          <w:tcPr>
            <w:tcW w:w="1225" w:type="dxa"/>
          </w:tcPr>
          <w:p w14:paraId="4672D926" w14:textId="77777777" w:rsidR="00E54642" w:rsidRPr="00C26216" w:rsidRDefault="00E54642" w:rsidP="004B370C">
            <w:pPr>
              <w:jc w:val="center"/>
              <w:rPr>
                <w:b/>
                <w:sz w:val="24"/>
                <w:szCs w:val="24"/>
              </w:rPr>
            </w:pPr>
            <w:r w:rsidRPr="00C26216">
              <w:rPr>
                <w:b/>
                <w:sz w:val="24"/>
                <w:szCs w:val="24"/>
              </w:rPr>
              <w:t>Not at all</w:t>
            </w:r>
          </w:p>
          <w:p w14:paraId="3F015960" w14:textId="77777777" w:rsidR="00E54642" w:rsidRPr="00C26216" w:rsidRDefault="00E54642" w:rsidP="004B370C">
            <w:pPr>
              <w:jc w:val="center"/>
              <w:rPr>
                <w:b/>
                <w:sz w:val="24"/>
                <w:szCs w:val="24"/>
              </w:rPr>
            </w:pPr>
            <w:r w:rsidRPr="00C26216">
              <w:rPr>
                <w:b/>
                <w:sz w:val="24"/>
                <w:szCs w:val="24"/>
              </w:rPr>
              <w:t>Helpful</w:t>
            </w:r>
          </w:p>
        </w:tc>
      </w:tr>
      <w:tr w:rsidR="00E54642" w14:paraId="7EE41BB1" w14:textId="77777777" w:rsidTr="004B370C">
        <w:tc>
          <w:tcPr>
            <w:tcW w:w="4219" w:type="dxa"/>
          </w:tcPr>
          <w:p w14:paraId="5DB02007" w14:textId="77777777" w:rsidR="00E54642" w:rsidRDefault="00E54642" w:rsidP="004B370C">
            <w:pPr>
              <w:rPr>
                <w:b/>
                <w:sz w:val="24"/>
                <w:szCs w:val="24"/>
              </w:rPr>
            </w:pPr>
            <w:r w:rsidRPr="00C26216">
              <w:rPr>
                <w:b/>
                <w:sz w:val="24"/>
                <w:szCs w:val="24"/>
              </w:rPr>
              <w:t>Literature on the impact of opioid use during pregnancy</w:t>
            </w:r>
          </w:p>
          <w:p w14:paraId="48C9A327" w14:textId="77777777" w:rsidR="00E54642" w:rsidRPr="00C26216" w:rsidRDefault="00E54642" w:rsidP="004B370C">
            <w:pPr>
              <w:rPr>
                <w:b/>
                <w:sz w:val="24"/>
                <w:szCs w:val="24"/>
              </w:rPr>
            </w:pPr>
          </w:p>
        </w:tc>
        <w:tc>
          <w:tcPr>
            <w:tcW w:w="1000" w:type="dxa"/>
          </w:tcPr>
          <w:p w14:paraId="7A84FD9C" w14:textId="77777777" w:rsidR="00E54642" w:rsidRDefault="00E54642" w:rsidP="004B370C">
            <w:pPr>
              <w:rPr>
                <w:b/>
              </w:rPr>
            </w:pPr>
          </w:p>
        </w:tc>
        <w:tc>
          <w:tcPr>
            <w:tcW w:w="1283" w:type="dxa"/>
          </w:tcPr>
          <w:p w14:paraId="5B023FD5" w14:textId="77777777" w:rsidR="00E54642" w:rsidRDefault="00E54642" w:rsidP="004B370C">
            <w:pPr>
              <w:rPr>
                <w:b/>
              </w:rPr>
            </w:pPr>
          </w:p>
        </w:tc>
        <w:tc>
          <w:tcPr>
            <w:tcW w:w="1129" w:type="dxa"/>
          </w:tcPr>
          <w:p w14:paraId="0057B975" w14:textId="77777777" w:rsidR="00E54642" w:rsidRDefault="00E54642" w:rsidP="004B370C">
            <w:pPr>
              <w:rPr>
                <w:b/>
              </w:rPr>
            </w:pPr>
          </w:p>
        </w:tc>
        <w:tc>
          <w:tcPr>
            <w:tcW w:w="1225" w:type="dxa"/>
          </w:tcPr>
          <w:p w14:paraId="40726045" w14:textId="77777777" w:rsidR="00E54642" w:rsidRPr="00C26216" w:rsidRDefault="00E54642" w:rsidP="004B370C">
            <w:pPr>
              <w:jc w:val="center"/>
              <w:rPr>
                <w:b/>
                <w:sz w:val="24"/>
                <w:szCs w:val="24"/>
              </w:rPr>
            </w:pPr>
          </w:p>
        </w:tc>
      </w:tr>
      <w:tr w:rsidR="00E54642" w14:paraId="590B10E8" w14:textId="77777777" w:rsidTr="004B370C">
        <w:tc>
          <w:tcPr>
            <w:tcW w:w="4219" w:type="dxa"/>
          </w:tcPr>
          <w:p w14:paraId="100761B8" w14:textId="77777777" w:rsidR="00E54642" w:rsidRPr="00C26216" w:rsidRDefault="00E54642" w:rsidP="004B370C">
            <w:pPr>
              <w:rPr>
                <w:b/>
                <w:sz w:val="24"/>
                <w:szCs w:val="24"/>
              </w:rPr>
            </w:pPr>
            <w:r w:rsidRPr="00C26216">
              <w:rPr>
                <w:b/>
                <w:sz w:val="24"/>
                <w:szCs w:val="24"/>
              </w:rPr>
              <w:t>Materials or training on NAS</w:t>
            </w:r>
          </w:p>
          <w:p w14:paraId="063C929C" w14:textId="77777777" w:rsidR="00E54642" w:rsidRPr="00C26216" w:rsidRDefault="00E54642" w:rsidP="004B370C">
            <w:pPr>
              <w:rPr>
                <w:b/>
                <w:sz w:val="24"/>
                <w:szCs w:val="24"/>
              </w:rPr>
            </w:pPr>
          </w:p>
        </w:tc>
        <w:tc>
          <w:tcPr>
            <w:tcW w:w="1000" w:type="dxa"/>
          </w:tcPr>
          <w:p w14:paraId="5CD11814" w14:textId="77777777" w:rsidR="00E54642" w:rsidRDefault="00E54642" w:rsidP="004B370C">
            <w:pPr>
              <w:rPr>
                <w:b/>
              </w:rPr>
            </w:pPr>
          </w:p>
        </w:tc>
        <w:tc>
          <w:tcPr>
            <w:tcW w:w="1283" w:type="dxa"/>
          </w:tcPr>
          <w:p w14:paraId="5C9593F3" w14:textId="77777777" w:rsidR="00E54642" w:rsidRDefault="00E54642" w:rsidP="004B370C">
            <w:pPr>
              <w:rPr>
                <w:b/>
              </w:rPr>
            </w:pPr>
          </w:p>
        </w:tc>
        <w:tc>
          <w:tcPr>
            <w:tcW w:w="1129" w:type="dxa"/>
          </w:tcPr>
          <w:p w14:paraId="7159C590" w14:textId="77777777" w:rsidR="00E54642" w:rsidRDefault="00E54642" w:rsidP="004B370C">
            <w:pPr>
              <w:rPr>
                <w:b/>
              </w:rPr>
            </w:pPr>
          </w:p>
        </w:tc>
        <w:tc>
          <w:tcPr>
            <w:tcW w:w="1225" w:type="dxa"/>
          </w:tcPr>
          <w:p w14:paraId="1BFD21EC" w14:textId="77777777" w:rsidR="00E54642" w:rsidRDefault="00E54642" w:rsidP="004B370C">
            <w:pPr>
              <w:rPr>
                <w:b/>
              </w:rPr>
            </w:pPr>
          </w:p>
        </w:tc>
      </w:tr>
      <w:tr w:rsidR="00E54642" w14:paraId="4EB5BD1B" w14:textId="77777777" w:rsidTr="004B370C">
        <w:tc>
          <w:tcPr>
            <w:tcW w:w="4219" w:type="dxa"/>
          </w:tcPr>
          <w:p w14:paraId="18947AA3" w14:textId="77777777" w:rsidR="00E54642" w:rsidRDefault="00E54642" w:rsidP="004B370C">
            <w:pPr>
              <w:rPr>
                <w:b/>
                <w:sz w:val="24"/>
                <w:szCs w:val="24"/>
              </w:rPr>
            </w:pPr>
            <w:r>
              <w:rPr>
                <w:b/>
                <w:sz w:val="24"/>
                <w:szCs w:val="24"/>
              </w:rPr>
              <w:t>Training on addictions</w:t>
            </w:r>
          </w:p>
          <w:p w14:paraId="13317757" w14:textId="77777777" w:rsidR="00E54642" w:rsidRPr="00C26216" w:rsidRDefault="00E54642" w:rsidP="004B370C">
            <w:pPr>
              <w:rPr>
                <w:b/>
                <w:sz w:val="24"/>
                <w:szCs w:val="24"/>
              </w:rPr>
            </w:pPr>
          </w:p>
        </w:tc>
        <w:tc>
          <w:tcPr>
            <w:tcW w:w="1000" w:type="dxa"/>
          </w:tcPr>
          <w:p w14:paraId="6BBBF9F4" w14:textId="77777777" w:rsidR="00E54642" w:rsidRDefault="00E54642" w:rsidP="004B370C">
            <w:pPr>
              <w:rPr>
                <w:b/>
              </w:rPr>
            </w:pPr>
          </w:p>
        </w:tc>
        <w:tc>
          <w:tcPr>
            <w:tcW w:w="1283" w:type="dxa"/>
          </w:tcPr>
          <w:p w14:paraId="2570EC12" w14:textId="77777777" w:rsidR="00E54642" w:rsidRDefault="00E54642" w:rsidP="004B370C">
            <w:pPr>
              <w:rPr>
                <w:b/>
              </w:rPr>
            </w:pPr>
          </w:p>
        </w:tc>
        <w:tc>
          <w:tcPr>
            <w:tcW w:w="1129" w:type="dxa"/>
          </w:tcPr>
          <w:p w14:paraId="781D2DB3" w14:textId="77777777" w:rsidR="00E54642" w:rsidRDefault="00E54642" w:rsidP="004B370C">
            <w:pPr>
              <w:rPr>
                <w:b/>
              </w:rPr>
            </w:pPr>
          </w:p>
        </w:tc>
        <w:tc>
          <w:tcPr>
            <w:tcW w:w="1225" w:type="dxa"/>
          </w:tcPr>
          <w:p w14:paraId="126F30F4" w14:textId="77777777" w:rsidR="00E54642" w:rsidRDefault="00E54642" w:rsidP="004B370C">
            <w:pPr>
              <w:rPr>
                <w:b/>
              </w:rPr>
            </w:pPr>
          </w:p>
        </w:tc>
      </w:tr>
      <w:tr w:rsidR="00E54642" w14:paraId="6DCC0461" w14:textId="77777777" w:rsidTr="004B370C">
        <w:tc>
          <w:tcPr>
            <w:tcW w:w="4219" w:type="dxa"/>
          </w:tcPr>
          <w:p w14:paraId="2D24A50D" w14:textId="77777777" w:rsidR="00E54642" w:rsidRDefault="00E54642" w:rsidP="004B370C">
            <w:pPr>
              <w:rPr>
                <w:b/>
                <w:sz w:val="24"/>
                <w:szCs w:val="24"/>
              </w:rPr>
            </w:pPr>
            <w:r>
              <w:rPr>
                <w:b/>
                <w:sz w:val="24"/>
                <w:szCs w:val="24"/>
              </w:rPr>
              <w:t>A registry of specialists available for consultation on NAS</w:t>
            </w:r>
          </w:p>
          <w:p w14:paraId="71DCC14E" w14:textId="77777777" w:rsidR="00E54642" w:rsidRPr="00C26216" w:rsidRDefault="00E54642" w:rsidP="004B370C">
            <w:pPr>
              <w:rPr>
                <w:b/>
                <w:sz w:val="24"/>
                <w:szCs w:val="24"/>
              </w:rPr>
            </w:pPr>
          </w:p>
        </w:tc>
        <w:tc>
          <w:tcPr>
            <w:tcW w:w="1000" w:type="dxa"/>
          </w:tcPr>
          <w:p w14:paraId="3CF0C885" w14:textId="77777777" w:rsidR="00E54642" w:rsidRDefault="00E54642" w:rsidP="004B370C">
            <w:pPr>
              <w:rPr>
                <w:b/>
              </w:rPr>
            </w:pPr>
          </w:p>
        </w:tc>
        <w:tc>
          <w:tcPr>
            <w:tcW w:w="1283" w:type="dxa"/>
          </w:tcPr>
          <w:p w14:paraId="7C496177" w14:textId="77777777" w:rsidR="00E54642" w:rsidRDefault="00E54642" w:rsidP="004B370C">
            <w:pPr>
              <w:rPr>
                <w:b/>
              </w:rPr>
            </w:pPr>
          </w:p>
        </w:tc>
        <w:tc>
          <w:tcPr>
            <w:tcW w:w="1129" w:type="dxa"/>
          </w:tcPr>
          <w:p w14:paraId="262D198E" w14:textId="77777777" w:rsidR="00E54642" w:rsidRDefault="00E54642" w:rsidP="004B370C">
            <w:pPr>
              <w:rPr>
                <w:b/>
              </w:rPr>
            </w:pPr>
          </w:p>
        </w:tc>
        <w:tc>
          <w:tcPr>
            <w:tcW w:w="1225" w:type="dxa"/>
          </w:tcPr>
          <w:p w14:paraId="2B3A11DD" w14:textId="77777777" w:rsidR="00E54642" w:rsidRDefault="00E54642" w:rsidP="004B370C">
            <w:pPr>
              <w:rPr>
                <w:b/>
              </w:rPr>
            </w:pPr>
          </w:p>
        </w:tc>
      </w:tr>
      <w:tr w:rsidR="00E54642" w14:paraId="200E966F" w14:textId="77777777" w:rsidTr="004B370C">
        <w:tc>
          <w:tcPr>
            <w:tcW w:w="4219" w:type="dxa"/>
          </w:tcPr>
          <w:p w14:paraId="46D0E6D0" w14:textId="77777777" w:rsidR="00E54642" w:rsidRDefault="00E54642" w:rsidP="004B370C">
            <w:pPr>
              <w:rPr>
                <w:b/>
                <w:sz w:val="24"/>
                <w:szCs w:val="24"/>
              </w:rPr>
            </w:pPr>
            <w:r w:rsidRPr="00C26216">
              <w:rPr>
                <w:b/>
                <w:sz w:val="24"/>
                <w:szCs w:val="24"/>
              </w:rPr>
              <w:t>Referral resources for women of childbearing age with drug abuse problems</w:t>
            </w:r>
          </w:p>
          <w:p w14:paraId="573390DA" w14:textId="77777777" w:rsidR="00E54642" w:rsidRPr="00C26216" w:rsidRDefault="00E54642" w:rsidP="004B370C">
            <w:pPr>
              <w:rPr>
                <w:b/>
                <w:sz w:val="24"/>
                <w:szCs w:val="24"/>
              </w:rPr>
            </w:pPr>
          </w:p>
        </w:tc>
        <w:tc>
          <w:tcPr>
            <w:tcW w:w="1000" w:type="dxa"/>
          </w:tcPr>
          <w:p w14:paraId="7048EC7C" w14:textId="77777777" w:rsidR="00E54642" w:rsidRDefault="00E54642" w:rsidP="004B370C">
            <w:pPr>
              <w:rPr>
                <w:b/>
              </w:rPr>
            </w:pPr>
          </w:p>
        </w:tc>
        <w:tc>
          <w:tcPr>
            <w:tcW w:w="1283" w:type="dxa"/>
          </w:tcPr>
          <w:p w14:paraId="38A54377" w14:textId="77777777" w:rsidR="00E54642" w:rsidRDefault="00E54642" w:rsidP="004B370C">
            <w:pPr>
              <w:rPr>
                <w:b/>
              </w:rPr>
            </w:pPr>
          </w:p>
        </w:tc>
        <w:tc>
          <w:tcPr>
            <w:tcW w:w="1129" w:type="dxa"/>
          </w:tcPr>
          <w:p w14:paraId="3719EDCB" w14:textId="77777777" w:rsidR="00E54642" w:rsidRDefault="00E54642" w:rsidP="004B370C">
            <w:pPr>
              <w:rPr>
                <w:b/>
              </w:rPr>
            </w:pPr>
          </w:p>
        </w:tc>
        <w:tc>
          <w:tcPr>
            <w:tcW w:w="1225" w:type="dxa"/>
          </w:tcPr>
          <w:p w14:paraId="78C45C1C" w14:textId="77777777" w:rsidR="00E54642" w:rsidRDefault="00E54642" w:rsidP="004B370C">
            <w:pPr>
              <w:rPr>
                <w:b/>
              </w:rPr>
            </w:pPr>
          </w:p>
        </w:tc>
      </w:tr>
      <w:tr w:rsidR="00E54642" w14:paraId="5129A53D" w14:textId="77777777" w:rsidTr="004B370C">
        <w:tc>
          <w:tcPr>
            <w:tcW w:w="4219" w:type="dxa"/>
          </w:tcPr>
          <w:p w14:paraId="6AADE854" w14:textId="77777777" w:rsidR="00E54642" w:rsidRDefault="00E54642" w:rsidP="004B370C">
            <w:pPr>
              <w:rPr>
                <w:b/>
                <w:sz w:val="24"/>
                <w:szCs w:val="24"/>
              </w:rPr>
            </w:pPr>
            <w:r w:rsidRPr="00C26216">
              <w:rPr>
                <w:b/>
                <w:sz w:val="24"/>
                <w:szCs w:val="24"/>
              </w:rPr>
              <w:t>Clinical practice guidelines for treatment and follow-up of NAS</w:t>
            </w:r>
          </w:p>
          <w:p w14:paraId="2CB6CDB6" w14:textId="77777777" w:rsidR="00E54642" w:rsidRPr="00C26216" w:rsidRDefault="00E54642" w:rsidP="004B370C">
            <w:pPr>
              <w:rPr>
                <w:b/>
                <w:sz w:val="24"/>
                <w:szCs w:val="24"/>
              </w:rPr>
            </w:pPr>
          </w:p>
        </w:tc>
        <w:tc>
          <w:tcPr>
            <w:tcW w:w="1000" w:type="dxa"/>
          </w:tcPr>
          <w:p w14:paraId="7BFE87DF" w14:textId="77777777" w:rsidR="00E54642" w:rsidRDefault="00E54642" w:rsidP="004B370C">
            <w:pPr>
              <w:rPr>
                <w:b/>
              </w:rPr>
            </w:pPr>
          </w:p>
        </w:tc>
        <w:tc>
          <w:tcPr>
            <w:tcW w:w="1283" w:type="dxa"/>
          </w:tcPr>
          <w:p w14:paraId="6EAF5E29" w14:textId="77777777" w:rsidR="00E54642" w:rsidRDefault="00E54642" w:rsidP="004B370C">
            <w:pPr>
              <w:rPr>
                <w:b/>
              </w:rPr>
            </w:pPr>
          </w:p>
        </w:tc>
        <w:tc>
          <w:tcPr>
            <w:tcW w:w="1129" w:type="dxa"/>
          </w:tcPr>
          <w:p w14:paraId="58BC3751" w14:textId="77777777" w:rsidR="00E54642" w:rsidRDefault="00E54642" w:rsidP="004B370C">
            <w:pPr>
              <w:rPr>
                <w:b/>
              </w:rPr>
            </w:pPr>
          </w:p>
        </w:tc>
        <w:tc>
          <w:tcPr>
            <w:tcW w:w="1225" w:type="dxa"/>
          </w:tcPr>
          <w:p w14:paraId="47A2F1F8" w14:textId="77777777" w:rsidR="00E54642" w:rsidRDefault="00E54642" w:rsidP="004B370C">
            <w:pPr>
              <w:rPr>
                <w:b/>
              </w:rPr>
            </w:pPr>
          </w:p>
        </w:tc>
      </w:tr>
      <w:tr w:rsidR="00E54642" w14:paraId="29E6D5F2" w14:textId="77777777" w:rsidTr="004B370C">
        <w:tc>
          <w:tcPr>
            <w:tcW w:w="4219" w:type="dxa"/>
          </w:tcPr>
          <w:p w14:paraId="45B4EF73" w14:textId="77777777" w:rsidR="00E54642" w:rsidRDefault="00E54642" w:rsidP="004B370C">
            <w:pPr>
              <w:rPr>
                <w:b/>
                <w:sz w:val="24"/>
                <w:szCs w:val="24"/>
              </w:rPr>
            </w:pPr>
            <w:r w:rsidRPr="00C26216">
              <w:rPr>
                <w:b/>
                <w:sz w:val="24"/>
                <w:szCs w:val="24"/>
              </w:rPr>
              <w:t>Internet resources</w:t>
            </w:r>
          </w:p>
          <w:p w14:paraId="4952E3E5" w14:textId="77777777" w:rsidR="00E54642" w:rsidRPr="00C26216" w:rsidRDefault="00E54642" w:rsidP="004B370C">
            <w:pPr>
              <w:rPr>
                <w:b/>
                <w:sz w:val="24"/>
                <w:szCs w:val="24"/>
              </w:rPr>
            </w:pPr>
          </w:p>
          <w:p w14:paraId="0BFDAF39" w14:textId="77777777" w:rsidR="00E54642" w:rsidRPr="00C26216" w:rsidRDefault="00E54642" w:rsidP="004B370C">
            <w:pPr>
              <w:rPr>
                <w:b/>
              </w:rPr>
            </w:pPr>
          </w:p>
        </w:tc>
        <w:tc>
          <w:tcPr>
            <w:tcW w:w="1000" w:type="dxa"/>
          </w:tcPr>
          <w:p w14:paraId="1E37C7D2" w14:textId="77777777" w:rsidR="00E54642" w:rsidRDefault="00E54642" w:rsidP="004B370C">
            <w:pPr>
              <w:rPr>
                <w:b/>
              </w:rPr>
            </w:pPr>
          </w:p>
        </w:tc>
        <w:tc>
          <w:tcPr>
            <w:tcW w:w="1283" w:type="dxa"/>
          </w:tcPr>
          <w:p w14:paraId="5CF979E9" w14:textId="77777777" w:rsidR="00E54642" w:rsidRDefault="00E54642" w:rsidP="004B370C">
            <w:pPr>
              <w:rPr>
                <w:b/>
              </w:rPr>
            </w:pPr>
          </w:p>
        </w:tc>
        <w:tc>
          <w:tcPr>
            <w:tcW w:w="1129" w:type="dxa"/>
          </w:tcPr>
          <w:p w14:paraId="69C6C971" w14:textId="77777777" w:rsidR="00E54642" w:rsidRDefault="00E54642" w:rsidP="004B370C">
            <w:pPr>
              <w:rPr>
                <w:b/>
              </w:rPr>
            </w:pPr>
          </w:p>
        </w:tc>
        <w:tc>
          <w:tcPr>
            <w:tcW w:w="1225" w:type="dxa"/>
          </w:tcPr>
          <w:p w14:paraId="0A2AE02D" w14:textId="77777777" w:rsidR="00E54642" w:rsidRDefault="00E54642" w:rsidP="004B370C">
            <w:pPr>
              <w:rPr>
                <w:b/>
              </w:rPr>
            </w:pPr>
          </w:p>
        </w:tc>
      </w:tr>
      <w:tr w:rsidR="00E54642" w14:paraId="61D57E0E" w14:textId="77777777" w:rsidTr="004B370C">
        <w:tc>
          <w:tcPr>
            <w:tcW w:w="4219" w:type="dxa"/>
          </w:tcPr>
          <w:p w14:paraId="17AA7637" w14:textId="77777777" w:rsidR="00E54642" w:rsidRDefault="00E54642" w:rsidP="004B370C">
            <w:pPr>
              <w:rPr>
                <w:b/>
                <w:sz w:val="24"/>
                <w:szCs w:val="24"/>
              </w:rPr>
            </w:pPr>
            <w:r w:rsidRPr="00C26216">
              <w:rPr>
                <w:b/>
                <w:sz w:val="24"/>
                <w:szCs w:val="24"/>
              </w:rPr>
              <w:t>O</w:t>
            </w:r>
            <w:r>
              <w:rPr>
                <w:b/>
                <w:sz w:val="24"/>
                <w:szCs w:val="24"/>
              </w:rPr>
              <w:t>t</w:t>
            </w:r>
            <w:r w:rsidRPr="00C26216">
              <w:rPr>
                <w:b/>
                <w:sz w:val="24"/>
                <w:szCs w:val="24"/>
              </w:rPr>
              <w:t>her</w:t>
            </w:r>
            <w:r>
              <w:rPr>
                <w:b/>
                <w:sz w:val="24"/>
                <w:szCs w:val="24"/>
              </w:rPr>
              <w:t xml:space="preserve"> (please specify below)</w:t>
            </w:r>
          </w:p>
          <w:p w14:paraId="0185D288" w14:textId="77777777" w:rsidR="00E54642" w:rsidRDefault="00E54642" w:rsidP="004B370C">
            <w:pPr>
              <w:rPr>
                <w:b/>
                <w:sz w:val="24"/>
                <w:szCs w:val="24"/>
              </w:rPr>
            </w:pPr>
          </w:p>
          <w:p w14:paraId="05EA67E1" w14:textId="77777777" w:rsidR="00E54642" w:rsidRPr="00C26216" w:rsidRDefault="00E54642" w:rsidP="004B370C">
            <w:pPr>
              <w:rPr>
                <w:b/>
                <w:sz w:val="24"/>
                <w:szCs w:val="24"/>
              </w:rPr>
            </w:pPr>
          </w:p>
          <w:p w14:paraId="0C9FC642" w14:textId="77777777" w:rsidR="00E54642" w:rsidRDefault="00E54642" w:rsidP="004B370C">
            <w:pPr>
              <w:rPr>
                <w:b/>
              </w:rPr>
            </w:pPr>
          </w:p>
          <w:p w14:paraId="688594B2" w14:textId="77777777" w:rsidR="00E54642" w:rsidRPr="00C26216" w:rsidRDefault="00E54642" w:rsidP="004B370C">
            <w:pPr>
              <w:rPr>
                <w:b/>
              </w:rPr>
            </w:pPr>
          </w:p>
        </w:tc>
        <w:tc>
          <w:tcPr>
            <w:tcW w:w="1000" w:type="dxa"/>
          </w:tcPr>
          <w:p w14:paraId="67A64C81" w14:textId="77777777" w:rsidR="00E54642" w:rsidRDefault="00E54642" w:rsidP="004B370C">
            <w:pPr>
              <w:rPr>
                <w:b/>
              </w:rPr>
            </w:pPr>
          </w:p>
        </w:tc>
        <w:tc>
          <w:tcPr>
            <w:tcW w:w="1283" w:type="dxa"/>
          </w:tcPr>
          <w:p w14:paraId="71D1ED17" w14:textId="77777777" w:rsidR="00E54642" w:rsidRDefault="00E54642" w:rsidP="004B370C">
            <w:pPr>
              <w:rPr>
                <w:b/>
              </w:rPr>
            </w:pPr>
          </w:p>
        </w:tc>
        <w:tc>
          <w:tcPr>
            <w:tcW w:w="1129" w:type="dxa"/>
          </w:tcPr>
          <w:p w14:paraId="1D8191B4" w14:textId="77777777" w:rsidR="00E54642" w:rsidRDefault="00E54642" w:rsidP="004B370C">
            <w:pPr>
              <w:rPr>
                <w:b/>
              </w:rPr>
            </w:pPr>
          </w:p>
        </w:tc>
        <w:tc>
          <w:tcPr>
            <w:tcW w:w="1225" w:type="dxa"/>
          </w:tcPr>
          <w:p w14:paraId="0EBF7418" w14:textId="77777777" w:rsidR="00E54642" w:rsidRDefault="00E54642" w:rsidP="004B370C">
            <w:pPr>
              <w:rPr>
                <w:b/>
              </w:rPr>
            </w:pPr>
          </w:p>
        </w:tc>
      </w:tr>
    </w:tbl>
    <w:p w14:paraId="5651C7E9" w14:textId="77777777" w:rsidR="00E54642" w:rsidRDefault="00E54642" w:rsidP="00E54642">
      <w:pPr>
        <w:rPr>
          <w:b/>
        </w:rPr>
      </w:pPr>
    </w:p>
    <w:p w14:paraId="1A6F13E8" w14:textId="77777777" w:rsidR="00E54642" w:rsidRDefault="00E54642" w:rsidP="00E54642">
      <w:pPr>
        <w:rPr>
          <w:b/>
        </w:rPr>
      </w:pPr>
    </w:p>
    <w:p w14:paraId="325B7217" w14:textId="77777777" w:rsidR="00E54642" w:rsidRDefault="00E54642" w:rsidP="00E54642">
      <w:pPr>
        <w:rPr>
          <w:b/>
        </w:rPr>
      </w:pPr>
    </w:p>
    <w:p w14:paraId="7934A8C7" w14:textId="77777777" w:rsidR="00E54642" w:rsidRDefault="00E54642" w:rsidP="00E54642">
      <w:pPr>
        <w:rPr>
          <w:b/>
        </w:rPr>
      </w:pPr>
    </w:p>
    <w:p w14:paraId="743BE4FB" w14:textId="77777777" w:rsidR="00E54642" w:rsidRDefault="00E54642" w:rsidP="00E54642">
      <w:pPr>
        <w:rPr>
          <w:b/>
        </w:rPr>
      </w:pPr>
    </w:p>
    <w:p w14:paraId="38CC79C7" w14:textId="77777777" w:rsidR="00E54642" w:rsidRPr="00254204" w:rsidRDefault="00E54642" w:rsidP="00E54642">
      <w:pPr>
        <w:rPr>
          <w:b/>
          <w:sz w:val="28"/>
          <w:szCs w:val="28"/>
        </w:rPr>
      </w:pPr>
      <w:r w:rsidRPr="00254204">
        <w:rPr>
          <w:b/>
          <w:sz w:val="28"/>
          <w:szCs w:val="28"/>
        </w:rPr>
        <w:t xml:space="preserve">9. </w:t>
      </w:r>
      <w:r w:rsidRPr="007738B4">
        <w:rPr>
          <w:b/>
        </w:rPr>
        <w:t>How routinely do you obtain a detailed history about the following from women following childbirth?</w:t>
      </w:r>
    </w:p>
    <w:p w14:paraId="1768A63B" w14:textId="77777777" w:rsidR="00E54642" w:rsidRDefault="00E54642" w:rsidP="00E54642">
      <w:pPr>
        <w:rPr>
          <w:b/>
        </w:rPr>
      </w:pPr>
    </w:p>
    <w:tbl>
      <w:tblPr>
        <w:tblStyle w:val="TableGrid"/>
        <w:tblW w:w="0" w:type="auto"/>
        <w:tblLook w:val="04A0" w:firstRow="1" w:lastRow="0" w:firstColumn="1" w:lastColumn="0" w:noHBand="0" w:noVBand="1"/>
      </w:tblPr>
      <w:tblGrid>
        <w:gridCol w:w="3369"/>
        <w:gridCol w:w="1559"/>
        <w:gridCol w:w="1559"/>
        <w:gridCol w:w="1418"/>
        <w:gridCol w:w="951"/>
      </w:tblGrid>
      <w:tr w:rsidR="00E54642" w14:paraId="78236F37" w14:textId="77777777" w:rsidTr="004B370C">
        <w:tc>
          <w:tcPr>
            <w:tcW w:w="3369" w:type="dxa"/>
          </w:tcPr>
          <w:p w14:paraId="24BDDE3B" w14:textId="77777777" w:rsidR="00E54642" w:rsidRDefault="00E54642" w:rsidP="004B370C">
            <w:pPr>
              <w:rPr>
                <w:b/>
              </w:rPr>
            </w:pPr>
          </w:p>
        </w:tc>
        <w:tc>
          <w:tcPr>
            <w:tcW w:w="1559" w:type="dxa"/>
          </w:tcPr>
          <w:p w14:paraId="23034B23" w14:textId="77777777" w:rsidR="00E54642" w:rsidRPr="008109C4" w:rsidRDefault="00E54642" w:rsidP="004B370C">
            <w:pPr>
              <w:jc w:val="center"/>
              <w:rPr>
                <w:b/>
                <w:sz w:val="24"/>
                <w:szCs w:val="24"/>
              </w:rPr>
            </w:pPr>
            <w:r>
              <w:rPr>
                <w:b/>
                <w:sz w:val="24"/>
                <w:szCs w:val="24"/>
              </w:rPr>
              <w:t>Frequently</w:t>
            </w:r>
          </w:p>
        </w:tc>
        <w:tc>
          <w:tcPr>
            <w:tcW w:w="1559" w:type="dxa"/>
          </w:tcPr>
          <w:p w14:paraId="50663F0D" w14:textId="77777777" w:rsidR="00E54642" w:rsidRPr="008109C4" w:rsidRDefault="00E54642" w:rsidP="004B370C">
            <w:pPr>
              <w:jc w:val="center"/>
              <w:rPr>
                <w:b/>
                <w:sz w:val="24"/>
                <w:szCs w:val="24"/>
              </w:rPr>
            </w:pPr>
            <w:r>
              <w:rPr>
                <w:b/>
                <w:sz w:val="24"/>
                <w:szCs w:val="24"/>
              </w:rPr>
              <w:t>Sometimes</w:t>
            </w:r>
          </w:p>
        </w:tc>
        <w:tc>
          <w:tcPr>
            <w:tcW w:w="1418" w:type="dxa"/>
          </w:tcPr>
          <w:p w14:paraId="7D8DBE8B" w14:textId="77777777" w:rsidR="00E54642" w:rsidRPr="008109C4" w:rsidRDefault="00E54642" w:rsidP="004B370C">
            <w:pPr>
              <w:jc w:val="center"/>
              <w:rPr>
                <w:b/>
                <w:sz w:val="24"/>
                <w:szCs w:val="24"/>
              </w:rPr>
            </w:pPr>
            <w:r w:rsidRPr="008109C4">
              <w:rPr>
                <w:b/>
                <w:sz w:val="24"/>
                <w:szCs w:val="24"/>
              </w:rPr>
              <w:t>Rarely</w:t>
            </w:r>
          </w:p>
        </w:tc>
        <w:tc>
          <w:tcPr>
            <w:tcW w:w="951" w:type="dxa"/>
          </w:tcPr>
          <w:p w14:paraId="41D3DF1F" w14:textId="77777777" w:rsidR="00E54642" w:rsidRPr="008109C4" w:rsidRDefault="00E54642" w:rsidP="004B370C">
            <w:pPr>
              <w:jc w:val="center"/>
              <w:rPr>
                <w:b/>
                <w:sz w:val="24"/>
                <w:szCs w:val="24"/>
              </w:rPr>
            </w:pPr>
            <w:r w:rsidRPr="008109C4">
              <w:rPr>
                <w:b/>
                <w:sz w:val="24"/>
                <w:szCs w:val="24"/>
              </w:rPr>
              <w:t>Never</w:t>
            </w:r>
          </w:p>
        </w:tc>
      </w:tr>
      <w:tr w:rsidR="00E54642" w14:paraId="02E25B22" w14:textId="77777777" w:rsidTr="004B370C">
        <w:tc>
          <w:tcPr>
            <w:tcW w:w="3369" w:type="dxa"/>
          </w:tcPr>
          <w:p w14:paraId="026E91B6" w14:textId="77777777" w:rsidR="00E54642" w:rsidRDefault="00E54642" w:rsidP="004B370C">
            <w:pPr>
              <w:rPr>
                <w:b/>
                <w:sz w:val="24"/>
                <w:szCs w:val="24"/>
              </w:rPr>
            </w:pPr>
            <w:r w:rsidRPr="00432FD2">
              <w:rPr>
                <w:b/>
                <w:sz w:val="24"/>
                <w:szCs w:val="24"/>
              </w:rPr>
              <w:t>Sexual abuse</w:t>
            </w:r>
          </w:p>
          <w:p w14:paraId="66D8A8FD" w14:textId="77777777" w:rsidR="00E54642" w:rsidRPr="00432FD2" w:rsidRDefault="00E54642" w:rsidP="004B370C">
            <w:pPr>
              <w:rPr>
                <w:b/>
                <w:sz w:val="24"/>
                <w:szCs w:val="24"/>
              </w:rPr>
            </w:pPr>
          </w:p>
        </w:tc>
        <w:tc>
          <w:tcPr>
            <w:tcW w:w="1559" w:type="dxa"/>
          </w:tcPr>
          <w:p w14:paraId="20D7E2C2" w14:textId="77777777" w:rsidR="00E54642" w:rsidRDefault="00E54642" w:rsidP="004B370C">
            <w:pPr>
              <w:rPr>
                <w:b/>
              </w:rPr>
            </w:pPr>
          </w:p>
        </w:tc>
        <w:tc>
          <w:tcPr>
            <w:tcW w:w="1559" w:type="dxa"/>
          </w:tcPr>
          <w:p w14:paraId="1522E5BA" w14:textId="77777777" w:rsidR="00E54642" w:rsidRDefault="00E54642" w:rsidP="004B370C">
            <w:pPr>
              <w:rPr>
                <w:b/>
              </w:rPr>
            </w:pPr>
          </w:p>
        </w:tc>
        <w:tc>
          <w:tcPr>
            <w:tcW w:w="1418" w:type="dxa"/>
          </w:tcPr>
          <w:p w14:paraId="76D3BB5A" w14:textId="77777777" w:rsidR="00E54642" w:rsidRDefault="00E54642" w:rsidP="004B370C">
            <w:pPr>
              <w:rPr>
                <w:b/>
              </w:rPr>
            </w:pPr>
          </w:p>
        </w:tc>
        <w:tc>
          <w:tcPr>
            <w:tcW w:w="951" w:type="dxa"/>
          </w:tcPr>
          <w:p w14:paraId="33C76109" w14:textId="77777777" w:rsidR="00E54642" w:rsidRDefault="00E54642" w:rsidP="004B370C">
            <w:pPr>
              <w:rPr>
                <w:b/>
              </w:rPr>
            </w:pPr>
          </w:p>
        </w:tc>
      </w:tr>
      <w:tr w:rsidR="00E54642" w14:paraId="5AD92784" w14:textId="77777777" w:rsidTr="004B370C">
        <w:tc>
          <w:tcPr>
            <w:tcW w:w="3369" w:type="dxa"/>
          </w:tcPr>
          <w:p w14:paraId="40CED80E" w14:textId="77777777" w:rsidR="00E54642" w:rsidRDefault="00E54642" w:rsidP="004B370C">
            <w:pPr>
              <w:rPr>
                <w:b/>
                <w:sz w:val="24"/>
                <w:szCs w:val="24"/>
              </w:rPr>
            </w:pPr>
            <w:r w:rsidRPr="00432FD2">
              <w:rPr>
                <w:b/>
                <w:sz w:val="24"/>
                <w:szCs w:val="24"/>
              </w:rPr>
              <w:t>Emotional abuse</w:t>
            </w:r>
          </w:p>
          <w:p w14:paraId="5A436D79" w14:textId="77777777" w:rsidR="00E54642" w:rsidRPr="00432FD2" w:rsidRDefault="00E54642" w:rsidP="004B370C">
            <w:pPr>
              <w:rPr>
                <w:b/>
                <w:sz w:val="24"/>
                <w:szCs w:val="24"/>
              </w:rPr>
            </w:pPr>
          </w:p>
        </w:tc>
        <w:tc>
          <w:tcPr>
            <w:tcW w:w="1559" w:type="dxa"/>
          </w:tcPr>
          <w:p w14:paraId="67CBAA60" w14:textId="77777777" w:rsidR="00E54642" w:rsidRDefault="00E54642" w:rsidP="004B370C">
            <w:pPr>
              <w:rPr>
                <w:b/>
              </w:rPr>
            </w:pPr>
          </w:p>
        </w:tc>
        <w:tc>
          <w:tcPr>
            <w:tcW w:w="1559" w:type="dxa"/>
          </w:tcPr>
          <w:p w14:paraId="0B54028A" w14:textId="77777777" w:rsidR="00E54642" w:rsidRDefault="00E54642" w:rsidP="004B370C">
            <w:pPr>
              <w:rPr>
                <w:b/>
              </w:rPr>
            </w:pPr>
          </w:p>
        </w:tc>
        <w:tc>
          <w:tcPr>
            <w:tcW w:w="1418" w:type="dxa"/>
          </w:tcPr>
          <w:p w14:paraId="30F21D8F" w14:textId="77777777" w:rsidR="00E54642" w:rsidRDefault="00E54642" w:rsidP="004B370C">
            <w:pPr>
              <w:rPr>
                <w:b/>
              </w:rPr>
            </w:pPr>
          </w:p>
        </w:tc>
        <w:tc>
          <w:tcPr>
            <w:tcW w:w="951" w:type="dxa"/>
          </w:tcPr>
          <w:p w14:paraId="5364BDFB" w14:textId="77777777" w:rsidR="00E54642" w:rsidRDefault="00E54642" w:rsidP="004B370C">
            <w:pPr>
              <w:rPr>
                <w:b/>
              </w:rPr>
            </w:pPr>
          </w:p>
        </w:tc>
      </w:tr>
      <w:tr w:rsidR="00E54642" w14:paraId="19C13449" w14:textId="77777777" w:rsidTr="004B370C">
        <w:tc>
          <w:tcPr>
            <w:tcW w:w="3369" w:type="dxa"/>
          </w:tcPr>
          <w:p w14:paraId="57CDCAEB" w14:textId="77777777" w:rsidR="00E54642" w:rsidRDefault="00E54642" w:rsidP="004B370C">
            <w:pPr>
              <w:rPr>
                <w:b/>
                <w:sz w:val="24"/>
                <w:szCs w:val="24"/>
              </w:rPr>
            </w:pPr>
            <w:r w:rsidRPr="00432FD2">
              <w:rPr>
                <w:b/>
                <w:sz w:val="24"/>
                <w:szCs w:val="24"/>
              </w:rPr>
              <w:t>Drug use</w:t>
            </w:r>
          </w:p>
          <w:p w14:paraId="0CEE7CA8" w14:textId="77777777" w:rsidR="00E54642" w:rsidRPr="00432FD2" w:rsidRDefault="00E54642" w:rsidP="004B370C">
            <w:pPr>
              <w:rPr>
                <w:b/>
                <w:sz w:val="24"/>
                <w:szCs w:val="24"/>
              </w:rPr>
            </w:pPr>
          </w:p>
        </w:tc>
        <w:tc>
          <w:tcPr>
            <w:tcW w:w="1559" w:type="dxa"/>
          </w:tcPr>
          <w:p w14:paraId="3430DFFF" w14:textId="77777777" w:rsidR="00E54642" w:rsidRDefault="00E54642" w:rsidP="004B370C">
            <w:pPr>
              <w:rPr>
                <w:b/>
              </w:rPr>
            </w:pPr>
          </w:p>
        </w:tc>
        <w:tc>
          <w:tcPr>
            <w:tcW w:w="1559" w:type="dxa"/>
          </w:tcPr>
          <w:p w14:paraId="520DFE7F" w14:textId="77777777" w:rsidR="00E54642" w:rsidRDefault="00E54642" w:rsidP="004B370C">
            <w:pPr>
              <w:rPr>
                <w:b/>
              </w:rPr>
            </w:pPr>
          </w:p>
        </w:tc>
        <w:tc>
          <w:tcPr>
            <w:tcW w:w="1418" w:type="dxa"/>
          </w:tcPr>
          <w:p w14:paraId="7DE92533" w14:textId="77777777" w:rsidR="00E54642" w:rsidRDefault="00E54642" w:rsidP="004B370C">
            <w:pPr>
              <w:rPr>
                <w:b/>
              </w:rPr>
            </w:pPr>
          </w:p>
        </w:tc>
        <w:tc>
          <w:tcPr>
            <w:tcW w:w="951" w:type="dxa"/>
          </w:tcPr>
          <w:p w14:paraId="74451846" w14:textId="77777777" w:rsidR="00E54642" w:rsidRDefault="00E54642" w:rsidP="004B370C">
            <w:pPr>
              <w:rPr>
                <w:b/>
              </w:rPr>
            </w:pPr>
          </w:p>
        </w:tc>
      </w:tr>
      <w:tr w:rsidR="00E54642" w14:paraId="0D51293D" w14:textId="77777777" w:rsidTr="004B370C">
        <w:tc>
          <w:tcPr>
            <w:tcW w:w="3369" w:type="dxa"/>
          </w:tcPr>
          <w:p w14:paraId="23FF9BEE" w14:textId="77777777" w:rsidR="00E54642" w:rsidRDefault="00E54642" w:rsidP="004B370C">
            <w:pPr>
              <w:rPr>
                <w:b/>
                <w:sz w:val="24"/>
                <w:szCs w:val="24"/>
              </w:rPr>
            </w:pPr>
            <w:r w:rsidRPr="00432FD2">
              <w:rPr>
                <w:b/>
                <w:sz w:val="24"/>
                <w:szCs w:val="24"/>
              </w:rPr>
              <w:t>Personal history of addictions</w:t>
            </w:r>
          </w:p>
          <w:p w14:paraId="200DB0E9" w14:textId="77777777" w:rsidR="00E54642" w:rsidRPr="00432FD2" w:rsidRDefault="00E54642" w:rsidP="004B370C">
            <w:pPr>
              <w:rPr>
                <w:b/>
                <w:sz w:val="24"/>
                <w:szCs w:val="24"/>
              </w:rPr>
            </w:pPr>
          </w:p>
        </w:tc>
        <w:tc>
          <w:tcPr>
            <w:tcW w:w="1559" w:type="dxa"/>
          </w:tcPr>
          <w:p w14:paraId="48489E01" w14:textId="77777777" w:rsidR="00E54642" w:rsidRDefault="00E54642" w:rsidP="004B370C">
            <w:pPr>
              <w:rPr>
                <w:b/>
              </w:rPr>
            </w:pPr>
          </w:p>
        </w:tc>
        <w:tc>
          <w:tcPr>
            <w:tcW w:w="1559" w:type="dxa"/>
          </w:tcPr>
          <w:p w14:paraId="24E27185" w14:textId="77777777" w:rsidR="00E54642" w:rsidRDefault="00E54642" w:rsidP="004B370C">
            <w:pPr>
              <w:rPr>
                <w:b/>
              </w:rPr>
            </w:pPr>
          </w:p>
        </w:tc>
        <w:tc>
          <w:tcPr>
            <w:tcW w:w="1418" w:type="dxa"/>
          </w:tcPr>
          <w:p w14:paraId="1E29B709" w14:textId="77777777" w:rsidR="00E54642" w:rsidRDefault="00E54642" w:rsidP="004B370C">
            <w:pPr>
              <w:rPr>
                <w:b/>
              </w:rPr>
            </w:pPr>
          </w:p>
        </w:tc>
        <w:tc>
          <w:tcPr>
            <w:tcW w:w="951" w:type="dxa"/>
          </w:tcPr>
          <w:p w14:paraId="415FA531" w14:textId="77777777" w:rsidR="00E54642" w:rsidRDefault="00E54642" w:rsidP="004B370C">
            <w:pPr>
              <w:rPr>
                <w:b/>
              </w:rPr>
            </w:pPr>
          </w:p>
        </w:tc>
      </w:tr>
      <w:tr w:rsidR="00E54642" w14:paraId="654FC954" w14:textId="77777777" w:rsidTr="004B370C">
        <w:tc>
          <w:tcPr>
            <w:tcW w:w="3369" w:type="dxa"/>
          </w:tcPr>
          <w:p w14:paraId="7DA7B3DE" w14:textId="77777777" w:rsidR="00E54642" w:rsidRDefault="00E54642" w:rsidP="004B370C">
            <w:pPr>
              <w:rPr>
                <w:b/>
                <w:sz w:val="24"/>
                <w:szCs w:val="24"/>
              </w:rPr>
            </w:pPr>
            <w:r w:rsidRPr="00432FD2">
              <w:rPr>
                <w:b/>
                <w:sz w:val="24"/>
                <w:szCs w:val="24"/>
              </w:rPr>
              <w:t>Family history of drug misuse</w:t>
            </w:r>
          </w:p>
          <w:p w14:paraId="25AC3A05" w14:textId="77777777" w:rsidR="00E54642" w:rsidRPr="00432FD2" w:rsidRDefault="00E54642" w:rsidP="004B370C">
            <w:pPr>
              <w:rPr>
                <w:b/>
                <w:sz w:val="24"/>
                <w:szCs w:val="24"/>
              </w:rPr>
            </w:pPr>
          </w:p>
        </w:tc>
        <w:tc>
          <w:tcPr>
            <w:tcW w:w="1559" w:type="dxa"/>
          </w:tcPr>
          <w:p w14:paraId="5B3A9AB8" w14:textId="77777777" w:rsidR="00E54642" w:rsidRDefault="00E54642" w:rsidP="004B370C">
            <w:pPr>
              <w:rPr>
                <w:b/>
              </w:rPr>
            </w:pPr>
          </w:p>
        </w:tc>
        <w:tc>
          <w:tcPr>
            <w:tcW w:w="1559" w:type="dxa"/>
          </w:tcPr>
          <w:p w14:paraId="724E7AEE" w14:textId="77777777" w:rsidR="00E54642" w:rsidRDefault="00E54642" w:rsidP="004B370C">
            <w:pPr>
              <w:rPr>
                <w:b/>
              </w:rPr>
            </w:pPr>
          </w:p>
        </w:tc>
        <w:tc>
          <w:tcPr>
            <w:tcW w:w="1418" w:type="dxa"/>
          </w:tcPr>
          <w:p w14:paraId="47CEE07D" w14:textId="77777777" w:rsidR="00E54642" w:rsidRDefault="00E54642" w:rsidP="004B370C">
            <w:pPr>
              <w:rPr>
                <w:b/>
              </w:rPr>
            </w:pPr>
          </w:p>
        </w:tc>
        <w:tc>
          <w:tcPr>
            <w:tcW w:w="951" w:type="dxa"/>
          </w:tcPr>
          <w:p w14:paraId="66870821" w14:textId="77777777" w:rsidR="00E54642" w:rsidRDefault="00E54642" w:rsidP="004B370C">
            <w:pPr>
              <w:rPr>
                <w:b/>
              </w:rPr>
            </w:pPr>
          </w:p>
        </w:tc>
      </w:tr>
    </w:tbl>
    <w:p w14:paraId="40EB9892" w14:textId="77777777" w:rsidR="00E54642" w:rsidRDefault="00E54642" w:rsidP="00E54642">
      <w:pPr>
        <w:rPr>
          <w:b/>
        </w:rPr>
      </w:pPr>
    </w:p>
    <w:p w14:paraId="2948F8F3" w14:textId="77777777" w:rsidR="00E54642" w:rsidRDefault="00E54642" w:rsidP="00E54642">
      <w:pPr>
        <w:rPr>
          <w:b/>
        </w:rPr>
      </w:pPr>
    </w:p>
    <w:p w14:paraId="6F8348EF" w14:textId="77777777" w:rsidR="00E54642" w:rsidRDefault="00E54642" w:rsidP="00E54642">
      <w:pPr>
        <w:rPr>
          <w:b/>
        </w:rPr>
      </w:pPr>
    </w:p>
    <w:p w14:paraId="1A91DDAE" w14:textId="77777777" w:rsidR="00E54642" w:rsidRDefault="00E54642" w:rsidP="00E54642">
      <w:pPr>
        <w:rPr>
          <w:b/>
        </w:rPr>
      </w:pPr>
    </w:p>
    <w:p w14:paraId="68F22291" w14:textId="77777777" w:rsidR="00E54642" w:rsidRPr="007738B4" w:rsidRDefault="00E54642" w:rsidP="00E54642">
      <w:pPr>
        <w:rPr>
          <w:b/>
        </w:rPr>
      </w:pPr>
      <w:r w:rsidRPr="00254204">
        <w:rPr>
          <w:b/>
          <w:sz w:val="28"/>
          <w:szCs w:val="28"/>
        </w:rPr>
        <w:t xml:space="preserve">10. </w:t>
      </w:r>
      <w:r w:rsidRPr="007738B4">
        <w:rPr>
          <w:b/>
        </w:rPr>
        <w:t>How routinely do you provide information about prenatal drug exposure to pregnant women?</w:t>
      </w:r>
    </w:p>
    <w:p w14:paraId="2C250405" w14:textId="77777777" w:rsidR="00E54642" w:rsidRPr="007738B4" w:rsidRDefault="00E54642" w:rsidP="00E54642">
      <w:pPr>
        <w:rPr>
          <w:b/>
        </w:rPr>
      </w:pPr>
    </w:p>
    <w:p w14:paraId="23180A83" w14:textId="77777777" w:rsidR="00E54642" w:rsidRDefault="00E54642" w:rsidP="00E54642">
      <w:pPr>
        <w:rPr>
          <w:b/>
        </w:rPr>
      </w:pPr>
      <w:r>
        <w:rPr>
          <w:b/>
        </w:rPr>
        <w:t>Frequently_________________</w:t>
      </w:r>
    </w:p>
    <w:p w14:paraId="6C57FD22" w14:textId="77777777" w:rsidR="00E54642" w:rsidRDefault="00E54642" w:rsidP="00E54642">
      <w:pPr>
        <w:rPr>
          <w:b/>
        </w:rPr>
      </w:pPr>
    </w:p>
    <w:p w14:paraId="0696EE60" w14:textId="77777777" w:rsidR="00E54642" w:rsidRDefault="00E54642" w:rsidP="00E54642">
      <w:pPr>
        <w:rPr>
          <w:b/>
        </w:rPr>
      </w:pPr>
      <w:r>
        <w:rPr>
          <w:b/>
        </w:rPr>
        <w:t>Sometimes_________________</w:t>
      </w:r>
    </w:p>
    <w:p w14:paraId="67439770" w14:textId="77777777" w:rsidR="00E54642" w:rsidRDefault="00E54642" w:rsidP="00E54642">
      <w:pPr>
        <w:rPr>
          <w:b/>
        </w:rPr>
      </w:pPr>
    </w:p>
    <w:p w14:paraId="2715973B" w14:textId="77777777" w:rsidR="00E54642" w:rsidRDefault="00E54642" w:rsidP="00E54642">
      <w:pPr>
        <w:rPr>
          <w:b/>
        </w:rPr>
      </w:pPr>
      <w:r>
        <w:rPr>
          <w:b/>
        </w:rPr>
        <w:t>Rarely______________________</w:t>
      </w:r>
    </w:p>
    <w:p w14:paraId="0257695C" w14:textId="77777777" w:rsidR="00E54642" w:rsidRDefault="00E54642" w:rsidP="00E54642">
      <w:pPr>
        <w:rPr>
          <w:b/>
        </w:rPr>
      </w:pPr>
    </w:p>
    <w:p w14:paraId="6E71A75D" w14:textId="77777777" w:rsidR="00E54642" w:rsidRDefault="00E54642" w:rsidP="00E54642">
      <w:pPr>
        <w:rPr>
          <w:b/>
        </w:rPr>
      </w:pPr>
      <w:r>
        <w:rPr>
          <w:b/>
        </w:rPr>
        <w:t>Never_______________________</w:t>
      </w:r>
    </w:p>
    <w:p w14:paraId="192E9CCA" w14:textId="77777777" w:rsidR="00E54642" w:rsidRDefault="00E54642" w:rsidP="00E54642">
      <w:pPr>
        <w:rPr>
          <w:b/>
        </w:rPr>
      </w:pPr>
    </w:p>
    <w:p w14:paraId="2C41C17C" w14:textId="77777777" w:rsidR="00E54642" w:rsidRDefault="00E54642" w:rsidP="00E54642">
      <w:pPr>
        <w:rPr>
          <w:b/>
        </w:rPr>
      </w:pPr>
    </w:p>
    <w:p w14:paraId="71A86C30" w14:textId="77777777" w:rsidR="00E54642" w:rsidRDefault="00E54642" w:rsidP="00E54642">
      <w:pPr>
        <w:rPr>
          <w:b/>
        </w:rPr>
      </w:pPr>
    </w:p>
    <w:p w14:paraId="654B6BD7" w14:textId="77777777" w:rsidR="00E54642" w:rsidRPr="007738B4" w:rsidRDefault="00E54642" w:rsidP="00E54642">
      <w:pPr>
        <w:rPr>
          <w:b/>
        </w:rPr>
      </w:pPr>
      <w:r w:rsidRPr="00254204">
        <w:rPr>
          <w:b/>
          <w:sz w:val="28"/>
          <w:szCs w:val="28"/>
        </w:rPr>
        <w:t xml:space="preserve">11. </w:t>
      </w:r>
      <w:r w:rsidRPr="007738B4">
        <w:rPr>
          <w:b/>
        </w:rPr>
        <w:t>What do you feel are barriers to providing follow-up care to families with NAS?</w:t>
      </w:r>
    </w:p>
    <w:p w14:paraId="1975016E" w14:textId="77777777" w:rsidR="00E54642" w:rsidRPr="007738B4" w:rsidRDefault="00E54642" w:rsidP="00E54642">
      <w:pPr>
        <w:rPr>
          <w:b/>
        </w:rPr>
      </w:pPr>
    </w:p>
    <w:p w14:paraId="38C4A923" w14:textId="77777777" w:rsidR="00E54642" w:rsidRPr="00254204" w:rsidRDefault="00E54642" w:rsidP="00E54642">
      <w:pPr>
        <w:rPr>
          <w:b/>
          <w:sz w:val="28"/>
          <w:szCs w:val="28"/>
        </w:rPr>
      </w:pPr>
    </w:p>
    <w:p w14:paraId="6B9964D3" w14:textId="77777777" w:rsidR="00E54642" w:rsidRDefault="00E54642" w:rsidP="00E54642">
      <w:pPr>
        <w:rPr>
          <w:b/>
        </w:rPr>
      </w:pPr>
    </w:p>
    <w:p w14:paraId="76BDECEF" w14:textId="77777777" w:rsidR="00E54642" w:rsidRDefault="00E54642" w:rsidP="00E54642">
      <w:pPr>
        <w:rPr>
          <w:b/>
        </w:rPr>
      </w:pPr>
    </w:p>
    <w:p w14:paraId="6F377772" w14:textId="77777777" w:rsidR="00E54642" w:rsidRDefault="00E54642" w:rsidP="00E54642">
      <w:pPr>
        <w:rPr>
          <w:b/>
          <w:sz w:val="28"/>
          <w:szCs w:val="28"/>
        </w:rPr>
      </w:pPr>
    </w:p>
    <w:p w14:paraId="3DEE3C89" w14:textId="77777777" w:rsidR="00E54642" w:rsidRDefault="00E54642" w:rsidP="00E54642">
      <w:pPr>
        <w:rPr>
          <w:b/>
          <w:sz w:val="28"/>
          <w:szCs w:val="28"/>
        </w:rPr>
      </w:pPr>
    </w:p>
    <w:p w14:paraId="779531CD" w14:textId="77777777" w:rsidR="00E54642" w:rsidRDefault="00E54642" w:rsidP="00E54642">
      <w:pPr>
        <w:rPr>
          <w:b/>
          <w:sz w:val="28"/>
          <w:szCs w:val="28"/>
        </w:rPr>
      </w:pPr>
    </w:p>
    <w:p w14:paraId="31A4841A" w14:textId="77777777" w:rsidR="00E54642" w:rsidRPr="007738B4" w:rsidRDefault="00E54642" w:rsidP="00E54642">
      <w:pPr>
        <w:rPr>
          <w:b/>
        </w:rPr>
      </w:pPr>
      <w:r>
        <w:rPr>
          <w:b/>
          <w:sz w:val="28"/>
          <w:szCs w:val="28"/>
        </w:rPr>
        <w:t>12</w:t>
      </w:r>
      <w:r w:rsidRPr="00254204">
        <w:rPr>
          <w:b/>
          <w:sz w:val="28"/>
          <w:szCs w:val="28"/>
        </w:rPr>
        <w:t>.</w:t>
      </w:r>
      <w:r w:rsidRPr="007738B4">
        <w:rPr>
          <w:b/>
        </w:rPr>
        <w:t>Have you provided follow up care to infants with NAS? If yes, what specific nursing care did you provide?</w:t>
      </w:r>
    </w:p>
    <w:p w14:paraId="0F6CB263" w14:textId="77777777" w:rsidR="00E54642" w:rsidRPr="007738B4" w:rsidRDefault="00E54642" w:rsidP="00E54642">
      <w:pPr>
        <w:rPr>
          <w:b/>
        </w:rPr>
      </w:pPr>
    </w:p>
    <w:p w14:paraId="58044ABE" w14:textId="77777777" w:rsidR="00E54642" w:rsidRPr="007738B4" w:rsidRDefault="00E54642" w:rsidP="00E54642">
      <w:pPr>
        <w:rPr>
          <w:b/>
        </w:rPr>
      </w:pPr>
      <w:r w:rsidRPr="007738B4">
        <w:rPr>
          <w:b/>
        </w:rPr>
        <w:t>13. What resources/education could best help you provide care for infants with NAS and their families?</w:t>
      </w:r>
    </w:p>
    <w:p w14:paraId="37B43F81" w14:textId="77777777" w:rsidR="00E54642" w:rsidRPr="007738B4" w:rsidRDefault="00E54642" w:rsidP="00E54642">
      <w:pPr>
        <w:rPr>
          <w:b/>
        </w:rPr>
      </w:pPr>
    </w:p>
    <w:p w14:paraId="18F50198" w14:textId="77777777" w:rsidR="00E54642" w:rsidRDefault="00E54642" w:rsidP="00E54642">
      <w:pPr>
        <w:rPr>
          <w:b/>
        </w:rPr>
      </w:pPr>
    </w:p>
    <w:p w14:paraId="0A4AF3DF" w14:textId="77777777" w:rsidR="00E54642" w:rsidRDefault="00E54642" w:rsidP="00E54642">
      <w:pPr>
        <w:rPr>
          <w:b/>
        </w:rPr>
      </w:pPr>
    </w:p>
    <w:p w14:paraId="787A68B5" w14:textId="77777777" w:rsidR="00E54642" w:rsidRDefault="00E54642" w:rsidP="00E54642">
      <w:pPr>
        <w:rPr>
          <w:b/>
        </w:rPr>
      </w:pPr>
    </w:p>
    <w:p w14:paraId="0B0FD886" w14:textId="77777777" w:rsidR="00E54642" w:rsidRDefault="00E54642" w:rsidP="00E54642">
      <w:pPr>
        <w:rPr>
          <w:b/>
        </w:rPr>
      </w:pPr>
    </w:p>
    <w:p w14:paraId="79F24E63" w14:textId="77777777" w:rsidR="00E54642" w:rsidRDefault="00E54642" w:rsidP="00E54642">
      <w:pPr>
        <w:rPr>
          <w:b/>
        </w:rPr>
      </w:pPr>
    </w:p>
    <w:p w14:paraId="5FB637A1" w14:textId="77777777" w:rsidR="00E54642" w:rsidRDefault="00E54642" w:rsidP="00E54642">
      <w:pPr>
        <w:rPr>
          <w:b/>
        </w:rPr>
      </w:pPr>
    </w:p>
    <w:p w14:paraId="6C810B81" w14:textId="77777777" w:rsidR="00E54642" w:rsidRDefault="00E54642" w:rsidP="00E54642">
      <w:pPr>
        <w:rPr>
          <w:b/>
        </w:rPr>
      </w:pPr>
    </w:p>
    <w:p w14:paraId="2DA342E9" w14:textId="77777777" w:rsidR="00E54642" w:rsidRDefault="00E54642" w:rsidP="00E54642">
      <w:pPr>
        <w:rPr>
          <w:b/>
        </w:rPr>
      </w:pPr>
    </w:p>
    <w:p w14:paraId="6B4A9F9C" w14:textId="77777777" w:rsidR="00E54642" w:rsidRDefault="00E54642" w:rsidP="00E54642">
      <w:pPr>
        <w:rPr>
          <w:b/>
        </w:rPr>
      </w:pPr>
    </w:p>
    <w:p w14:paraId="28DA2201" w14:textId="77777777" w:rsidR="00E54642" w:rsidRDefault="00E54642" w:rsidP="00E54642">
      <w:pPr>
        <w:rPr>
          <w:b/>
        </w:rPr>
      </w:pPr>
      <w:r>
        <w:rPr>
          <w:b/>
        </w:rPr>
        <w:tab/>
      </w:r>
    </w:p>
    <w:p w14:paraId="53573D6E" w14:textId="77777777" w:rsidR="00E54642" w:rsidRDefault="00E54642" w:rsidP="00E54642">
      <w:pPr>
        <w:rPr>
          <w:b/>
        </w:rPr>
      </w:pPr>
    </w:p>
    <w:p w14:paraId="54DC8039" w14:textId="77777777" w:rsidR="00E54642" w:rsidRDefault="00E54642" w:rsidP="00E54642">
      <w:pPr>
        <w:rPr>
          <w:b/>
        </w:rPr>
      </w:pPr>
    </w:p>
    <w:p w14:paraId="2A2FEDB0" w14:textId="77777777" w:rsidR="00E54642" w:rsidRDefault="00E54642" w:rsidP="00E54642">
      <w:pPr>
        <w:rPr>
          <w:b/>
        </w:rPr>
      </w:pPr>
    </w:p>
    <w:p w14:paraId="0BBE50C2" w14:textId="77777777" w:rsidR="00E54642" w:rsidRDefault="00E54642" w:rsidP="00E54642">
      <w:pPr>
        <w:rPr>
          <w:b/>
        </w:rPr>
      </w:pPr>
    </w:p>
    <w:p w14:paraId="1F2CD175" w14:textId="77777777" w:rsidR="00E54642" w:rsidRDefault="00E54642" w:rsidP="00E54642">
      <w:pPr>
        <w:rPr>
          <w:b/>
        </w:rPr>
      </w:pPr>
    </w:p>
    <w:p w14:paraId="156C4B13" w14:textId="77777777" w:rsidR="00E54642" w:rsidRDefault="00E54642" w:rsidP="00E54642">
      <w:pPr>
        <w:rPr>
          <w:b/>
        </w:rPr>
      </w:pPr>
    </w:p>
    <w:p w14:paraId="7688DC02" w14:textId="77777777" w:rsidR="00E54642" w:rsidRDefault="00E54642" w:rsidP="00E54642">
      <w:pPr>
        <w:rPr>
          <w:b/>
        </w:rPr>
      </w:pPr>
    </w:p>
    <w:p w14:paraId="7B6D3D32" w14:textId="77777777" w:rsidR="00E54642" w:rsidRDefault="00E54642" w:rsidP="00E54642">
      <w:pPr>
        <w:rPr>
          <w:b/>
        </w:rPr>
      </w:pPr>
    </w:p>
    <w:p w14:paraId="28D1ACC3" w14:textId="77777777" w:rsidR="00E54642" w:rsidRDefault="00E54642" w:rsidP="00E54642">
      <w:pPr>
        <w:rPr>
          <w:b/>
        </w:rPr>
      </w:pPr>
    </w:p>
    <w:p w14:paraId="0EDD8996" w14:textId="77777777" w:rsidR="00E54642" w:rsidRDefault="00E54642" w:rsidP="00E54642">
      <w:pPr>
        <w:rPr>
          <w:b/>
        </w:rPr>
      </w:pPr>
    </w:p>
    <w:p w14:paraId="63F403AD" w14:textId="77777777" w:rsidR="00E54642" w:rsidRDefault="00E54642" w:rsidP="00E54642">
      <w:pPr>
        <w:rPr>
          <w:b/>
        </w:rPr>
      </w:pPr>
    </w:p>
    <w:p w14:paraId="233DE8EE" w14:textId="77777777" w:rsidR="00E54642" w:rsidRDefault="00E54642" w:rsidP="00E54642">
      <w:pPr>
        <w:rPr>
          <w:b/>
        </w:rPr>
      </w:pPr>
    </w:p>
    <w:p w14:paraId="191DA737" w14:textId="77777777" w:rsidR="00E54642" w:rsidRDefault="00E54642" w:rsidP="00E54642">
      <w:pPr>
        <w:rPr>
          <w:b/>
        </w:rPr>
      </w:pPr>
    </w:p>
    <w:p w14:paraId="21A497AA" w14:textId="77777777" w:rsidR="00E54642" w:rsidRDefault="00E54642" w:rsidP="00E54642">
      <w:pPr>
        <w:rPr>
          <w:b/>
        </w:rPr>
      </w:pPr>
    </w:p>
    <w:p w14:paraId="425B0E74" w14:textId="77777777" w:rsidR="00E54642" w:rsidRDefault="00E54642" w:rsidP="00E54642">
      <w:pPr>
        <w:rPr>
          <w:b/>
        </w:rPr>
      </w:pPr>
    </w:p>
    <w:p w14:paraId="739E55EF" w14:textId="77777777" w:rsidR="00E54642" w:rsidRDefault="00E54642" w:rsidP="00E54642">
      <w:pPr>
        <w:rPr>
          <w:b/>
        </w:rPr>
      </w:pPr>
    </w:p>
    <w:p w14:paraId="1C53A2AB" w14:textId="77777777" w:rsidR="00E54642" w:rsidRDefault="00E54642" w:rsidP="00E54642">
      <w:pPr>
        <w:rPr>
          <w:b/>
        </w:rPr>
      </w:pPr>
    </w:p>
    <w:p w14:paraId="4F9442E0" w14:textId="77777777" w:rsidR="00E54642" w:rsidRDefault="00E54642" w:rsidP="00E54642">
      <w:pPr>
        <w:rPr>
          <w:b/>
        </w:rPr>
      </w:pPr>
    </w:p>
    <w:p w14:paraId="05D67387" w14:textId="77777777" w:rsidR="00E54642" w:rsidRDefault="00E54642" w:rsidP="00E54642">
      <w:pPr>
        <w:rPr>
          <w:b/>
        </w:rPr>
      </w:pPr>
    </w:p>
    <w:p w14:paraId="0F1AC7F4" w14:textId="77777777" w:rsidR="00E54642" w:rsidRDefault="00E54642" w:rsidP="00E54642">
      <w:pPr>
        <w:rPr>
          <w:b/>
        </w:rPr>
      </w:pPr>
    </w:p>
    <w:p w14:paraId="1175A12D" w14:textId="77777777" w:rsidR="00E54642" w:rsidRDefault="00E54642" w:rsidP="00E54642">
      <w:pPr>
        <w:rPr>
          <w:b/>
        </w:rPr>
      </w:pPr>
    </w:p>
    <w:p w14:paraId="68B50467" w14:textId="77777777" w:rsidR="00E54642" w:rsidRDefault="00E54642" w:rsidP="00E54642">
      <w:pPr>
        <w:rPr>
          <w:b/>
        </w:rPr>
      </w:pPr>
    </w:p>
    <w:p w14:paraId="0376C115" w14:textId="77777777" w:rsidR="00E54642" w:rsidRDefault="00E54642" w:rsidP="00E54642">
      <w:pPr>
        <w:rPr>
          <w:b/>
        </w:rPr>
      </w:pPr>
    </w:p>
    <w:p w14:paraId="7DD9F80D" w14:textId="77777777" w:rsidR="00E54642" w:rsidRDefault="00E54642" w:rsidP="00E54642">
      <w:pPr>
        <w:rPr>
          <w:b/>
        </w:rPr>
      </w:pPr>
    </w:p>
    <w:p w14:paraId="2E0DF81F" w14:textId="77777777" w:rsidR="00E54642" w:rsidRDefault="00E54642" w:rsidP="00E54642">
      <w:pPr>
        <w:rPr>
          <w:b/>
        </w:rPr>
      </w:pPr>
    </w:p>
    <w:p w14:paraId="68F4783A" w14:textId="77777777" w:rsidR="00E54642" w:rsidRDefault="00E54642" w:rsidP="00E54642">
      <w:pPr>
        <w:rPr>
          <w:b/>
        </w:rPr>
      </w:pPr>
    </w:p>
    <w:p w14:paraId="15B0C26C" w14:textId="77777777" w:rsidR="000412D0" w:rsidRDefault="000412D0" w:rsidP="000412D0">
      <w:pPr>
        <w:rPr>
          <w:b/>
        </w:rPr>
      </w:pPr>
    </w:p>
    <w:p w14:paraId="03A77E9F" w14:textId="77777777" w:rsidR="000412D0" w:rsidRDefault="000412D0" w:rsidP="000412D0">
      <w:pPr>
        <w:rPr>
          <w:b/>
        </w:rPr>
      </w:pPr>
    </w:p>
    <w:p w14:paraId="4BB14166" w14:textId="77777777" w:rsidR="000412D0" w:rsidRDefault="000412D0" w:rsidP="000412D0">
      <w:pPr>
        <w:rPr>
          <w:b/>
        </w:rPr>
      </w:pPr>
    </w:p>
    <w:p w14:paraId="6A26C343" w14:textId="77777777" w:rsidR="000412D0" w:rsidRDefault="000412D0" w:rsidP="000412D0">
      <w:pPr>
        <w:rPr>
          <w:b/>
        </w:rPr>
      </w:pPr>
    </w:p>
    <w:p w14:paraId="6A30813E" w14:textId="3C2294BC" w:rsidR="00E54642" w:rsidRPr="000412D0" w:rsidRDefault="000412D0" w:rsidP="000412D0">
      <w:pPr>
        <w:rPr>
          <w:b/>
        </w:rPr>
      </w:pPr>
      <w:r>
        <w:rPr>
          <w:b/>
        </w:rPr>
        <w:t xml:space="preserve"> </w:t>
      </w:r>
      <w:r w:rsidR="00E54642">
        <w:rPr>
          <w:b/>
        </w:rPr>
        <w:t xml:space="preserve">(Public Health Agency of Canada, Knowledge and Attitudes of Health Professionals About FAS, 2005. </w:t>
      </w:r>
      <w:hyperlink r:id="rId17" w:history="1">
        <w:r w:rsidRPr="006B43E1">
          <w:rPr>
            <w:rStyle w:val="Hyperlink"/>
            <w:b/>
          </w:rPr>
          <w:t>www.phac-aspc.gc.ca</w:t>
        </w:r>
      </w:hyperlink>
      <w:r>
        <w:rPr>
          <w:b/>
        </w:rPr>
        <w:t xml:space="preserve"> </w:t>
      </w:r>
    </w:p>
    <w:p w14:paraId="61DB2494" w14:textId="77777777" w:rsidR="00E54642" w:rsidRDefault="00E54642" w:rsidP="001036DE">
      <w:pPr>
        <w:pStyle w:val="Default"/>
        <w:rPr>
          <w:sz w:val="22"/>
          <w:szCs w:val="22"/>
        </w:rPr>
      </w:pPr>
    </w:p>
    <w:sectPr w:rsidR="00E54642" w:rsidSect="00B177E2">
      <w:headerReference w:type="even" r:id="rId18"/>
      <w:headerReference w:type="default" r:id="rId19"/>
      <w:head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B1F8" w14:textId="77777777" w:rsidR="009A32B9" w:rsidRDefault="009A32B9" w:rsidP="00B177E2">
      <w:r>
        <w:separator/>
      </w:r>
    </w:p>
  </w:endnote>
  <w:endnote w:type="continuationSeparator" w:id="0">
    <w:p w14:paraId="0A73F6D7" w14:textId="77777777" w:rsidR="009A32B9" w:rsidRDefault="009A32B9" w:rsidP="00B1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35FC" w14:textId="77777777" w:rsidR="009A32B9" w:rsidRDefault="009A32B9" w:rsidP="00B177E2">
      <w:r>
        <w:separator/>
      </w:r>
    </w:p>
  </w:footnote>
  <w:footnote w:type="continuationSeparator" w:id="0">
    <w:p w14:paraId="11360827" w14:textId="77777777" w:rsidR="009A32B9" w:rsidRDefault="009A32B9" w:rsidP="00B1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D446" w14:textId="77777777" w:rsidR="004B370C" w:rsidRDefault="004B370C" w:rsidP="00B177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4611D" w14:textId="77777777" w:rsidR="004B370C" w:rsidRDefault="009A32B9" w:rsidP="00B177E2">
    <w:pPr>
      <w:pStyle w:val="Header"/>
      <w:ind w:right="360"/>
    </w:pPr>
    <w:sdt>
      <w:sdtPr>
        <w:id w:val="171999623"/>
        <w:placeholder>
          <w:docPart w:val="4A72C1EA52F1B247926FC8CC3C8FCC44"/>
        </w:placeholder>
        <w:temporary/>
        <w:showingPlcHdr/>
      </w:sdtPr>
      <w:sdtEndPr/>
      <w:sdtContent>
        <w:r w:rsidR="004B370C">
          <w:t>[Type text]</w:t>
        </w:r>
      </w:sdtContent>
    </w:sdt>
    <w:r w:rsidR="004B370C">
      <w:ptab w:relativeTo="margin" w:alignment="center" w:leader="none"/>
    </w:r>
    <w:sdt>
      <w:sdtPr>
        <w:id w:val="171999624"/>
        <w:placeholder>
          <w:docPart w:val="AC02AA048A3783439E86996CFEF380F5"/>
        </w:placeholder>
        <w:temporary/>
        <w:showingPlcHdr/>
      </w:sdtPr>
      <w:sdtEndPr/>
      <w:sdtContent>
        <w:r w:rsidR="004B370C">
          <w:t>[Type text]</w:t>
        </w:r>
      </w:sdtContent>
    </w:sdt>
    <w:r w:rsidR="004B370C">
      <w:ptab w:relativeTo="margin" w:alignment="right" w:leader="none"/>
    </w:r>
    <w:sdt>
      <w:sdtPr>
        <w:id w:val="171999625"/>
        <w:placeholder>
          <w:docPart w:val="781A5DDB0EC0824AA8115D81C415E53E"/>
        </w:placeholder>
        <w:temporary/>
        <w:showingPlcHdr/>
      </w:sdtPr>
      <w:sdtEndPr/>
      <w:sdtContent>
        <w:r w:rsidR="004B370C">
          <w:t>[Type text]</w:t>
        </w:r>
      </w:sdtContent>
    </w:sdt>
  </w:p>
  <w:p w14:paraId="47DE6DA7" w14:textId="77777777" w:rsidR="004B370C" w:rsidRDefault="004B3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5BC4" w14:textId="565689D3" w:rsidR="004B370C" w:rsidRDefault="004B370C" w:rsidP="00B177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4CD33D1" w14:textId="77777777" w:rsidR="004B370C" w:rsidRDefault="004B370C" w:rsidP="00B177E2">
    <w:pPr>
      <w:pStyle w:val="Header"/>
      <w:ind w:right="360"/>
    </w:pPr>
    <w:r>
      <w:t>PUBLIC HEALTH NURSES</w:t>
    </w:r>
    <w:r>
      <w:tab/>
    </w:r>
    <w:r>
      <w:ptab w:relativeTo="margin" w:alignment="center" w:leader="none"/>
    </w:r>
    <w:r>
      <w:ptab w:relativeTo="margin" w:alignment="right" w:leader="none"/>
    </w:r>
  </w:p>
  <w:p w14:paraId="4F498296" w14:textId="77777777" w:rsidR="004B370C" w:rsidRDefault="004B3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A512" w14:textId="3027253C" w:rsidR="004B370C" w:rsidRDefault="004B370C" w:rsidP="00B177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25670D" w14:textId="77777777" w:rsidR="004B370C" w:rsidRDefault="004B370C" w:rsidP="00B177E2">
    <w:pPr>
      <w:pStyle w:val="Header"/>
      <w:ind w:right="360"/>
    </w:pPr>
    <w:r>
      <w:t>Running head: PUBLIC HEALTH NURSES</w:t>
    </w:r>
    <w:r>
      <w:ptab w:relativeTo="margin" w:alignment="center" w:leader="none"/>
    </w:r>
    <w:r>
      <w:ptab w:relativeTo="margin" w:alignment="right" w:leader="none"/>
    </w:r>
  </w:p>
  <w:p w14:paraId="76EF2A72" w14:textId="77777777" w:rsidR="004B370C" w:rsidRDefault="004B3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2"/>
    <w:rsid w:val="00000DB1"/>
    <w:rsid w:val="0001420A"/>
    <w:rsid w:val="00015AED"/>
    <w:rsid w:val="0004024F"/>
    <w:rsid w:val="00040FB7"/>
    <w:rsid w:val="000412D0"/>
    <w:rsid w:val="00044E4D"/>
    <w:rsid w:val="000477F0"/>
    <w:rsid w:val="00054FDD"/>
    <w:rsid w:val="000A1AC6"/>
    <w:rsid w:val="000B4BAA"/>
    <w:rsid w:val="000D108A"/>
    <w:rsid w:val="000F207D"/>
    <w:rsid w:val="001036DE"/>
    <w:rsid w:val="00115859"/>
    <w:rsid w:val="0011743B"/>
    <w:rsid w:val="00174B2F"/>
    <w:rsid w:val="0018113C"/>
    <w:rsid w:val="00183093"/>
    <w:rsid w:val="00187598"/>
    <w:rsid w:val="00195DC7"/>
    <w:rsid w:val="001969E9"/>
    <w:rsid w:val="001A50BD"/>
    <w:rsid w:val="001C0072"/>
    <w:rsid w:val="001C2178"/>
    <w:rsid w:val="001C5FE4"/>
    <w:rsid w:val="001C7215"/>
    <w:rsid w:val="001E2EAB"/>
    <w:rsid w:val="001E3808"/>
    <w:rsid w:val="001F2DBF"/>
    <w:rsid w:val="002055BF"/>
    <w:rsid w:val="00250A81"/>
    <w:rsid w:val="0026317E"/>
    <w:rsid w:val="002840E8"/>
    <w:rsid w:val="002927FF"/>
    <w:rsid w:val="002A0A4C"/>
    <w:rsid w:val="002A4F8E"/>
    <w:rsid w:val="002D74F2"/>
    <w:rsid w:val="002E1536"/>
    <w:rsid w:val="002E5CCC"/>
    <w:rsid w:val="002F6FCE"/>
    <w:rsid w:val="00336C21"/>
    <w:rsid w:val="00351AC5"/>
    <w:rsid w:val="00354FBC"/>
    <w:rsid w:val="00354FF4"/>
    <w:rsid w:val="003730A1"/>
    <w:rsid w:val="003934C8"/>
    <w:rsid w:val="003E0777"/>
    <w:rsid w:val="003E4D88"/>
    <w:rsid w:val="00405103"/>
    <w:rsid w:val="00411BD4"/>
    <w:rsid w:val="00435924"/>
    <w:rsid w:val="00457142"/>
    <w:rsid w:val="00485CBA"/>
    <w:rsid w:val="0049793D"/>
    <w:rsid w:val="004A1859"/>
    <w:rsid w:val="004B1AD2"/>
    <w:rsid w:val="004B29DE"/>
    <w:rsid w:val="004B370C"/>
    <w:rsid w:val="004C085C"/>
    <w:rsid w:val="004D5D29"/>
    <w:rsid w:val="00505E0B"/>
    <w:rsid w:val="00526AC8"/>
    <w:rsid w:val="00561D07"/>
    <w:rsid w:val="005660A2"/>
    <w:rsid w:val="00567E2C"/>
    <w:rsid w:val="00571933"/>
    <w:rsid w:val="0058395D"/>
    <w:rsid w:val="0059260F"/>
    <w:rsid w:val="00596763"/>
    <w:rsid w:val="005A0117"/>
    <w:rsid w:val="005A2499"/>
    <w:rsid w:val="005B53DC"/>
    <w:rsid w:val="005D03B6"/>
    <w:rsid w:val="005D0ADD"/>
    <w:rsid w:val="005D50D1"/>
    <w:rsid w:val="005D6AC7"/>
    <w:rsid w:val="005F58C9"/>
    <w:rsid w:val="006008F8"/>
    <w:rsid w:val="0060564F"/>
    <w:rsid w:val="00611145"/>
    <w:rsid w:val="00634178"/>
    <w:rsid w:val="006652BF"/>
    <w:rsid w:val="0067206C"/>
    <w:rsid w:val="00694B7F"/>
    <w:rsid w:val="006F52F5"/>
    <w:rsid w:val="007169AB"/>
    <w:rsid w:val="00774EC1"/>
    <w:rsid w:val="00776128"/>
    <w:rsid w:val="0077684B"/>
    <w:rsid w:val="00791912"/>
    <w:rsid w:val="00797BC6"/>
    <w:rsid w:val="007C0F58"/>
    <w:rsid w:val="007D3C73"/>
    <w:rsid w:val="007E34EF"/>
    <w:rsid w:val="007E54FB"/>
    <w:rsid w:val="007F30DB"/>
    <w:rsid w:val="00800BB8"/>
    <w:rsid w:val="00822EF8"/>
    <w:rsid w:val="00835862"/>
    <w:rsid w:val="008528AC"/>
    <w:rsid w:val="00852A21"/>
    <w:rsid w:val="00861BA6"/>
    <w:rsid w:val="008922F2"/>
    <w:rsid w:val="0089246B"/>
    <w:rsid w:val="008A1CE7"/>
    <w:rsid w:val="008D7A61"/>
    <w:rsid w:val="008F2556"/>
    <w:rsid w:val="008F4810"/>
    <w:rsid w:val="00903FF8"/>
    <w:rsid w:val="00911F53"/>
    <w:rsid w:val="00913DDF"/>
    <w:rsid w:val="009165E1"/>
    <w:rsid w:val="009232E4"/>
    <w:rsid w:val="00925664"/>
    <w:rsid w:val="00937F5B"/>
    <w:rsid w:val="00970615"/>
    <w:rsid w:val="0097508D"/>
    <w:rsid w:val="0097663C"/>
    <w:rsid w:val="00980E12"/>
    <w:rsid w:val="00982159"/>
    <w:rsid w:val="009833D3"/>
    <w:rsid w:val="00996E77"/>
    <w:rsid w:val="009A32B9"/>
    <w:rsid w:val="009C385A"/>
    <w:rsid w:val="009D3B64"/>
    <w:rsid w:val="009F1291"/>
    <w:rsid w:val="009F3550"/>
    <w:rsid w:val="00A2011D"/>
    <w:rsid w:val="00A2093E"/>
    <w:rsid w:val="00A32284"/>
    <w:rsid w:val="00A404F9"/>
    <w:rsid w:val="00A41154"/>
    <w:rsid w:val="00A43599"/>
    <w:rsid w:val="00A51A90"/>
    <w:rsid w:val="00A53C07"/>
    <w:rsid w:val="00A65473"/>
    <w:rsid w:val="00A742D0"/>
    <w:rsid w:val="00A7748B"/>
    <w:rsid w:val="00A9378A"/>
    <w:rsid w:val="00A96196"/>
    <w:rsid w:val="00AC6337"/>
    <w:rsid w:val="00AE094C"/>
    <w:rsid w:val="00B07230"/>
    <w:rsid w:val="00B102EA"/>
    <w:rsid w:val="00B1162C"/>
    <w:rsid w:val="00B177E2"/>
    <w:rsid w:val="00B2004B"/>
    <w:rsid w:val="00B27891"/>
    <w:rsid w:val="00B302AC"/>
    <w:rsid w:val="00B41E1F"/>
    <w:rsid w:val="00B45A46"/>
    <w:rsid w:val="00B51EDA"/>
    <w:rsid w:val="00B62339"/>
    <w:rsid w:val="00B727F7"/>
    <w:rsid w:val="00B869EF"/>
    <w:rsid w:val="00B87112"/>
    <w:rsid w:val="00BA3A00"/>
    <w:rsid w:val="00BC5DC1"/>
    <w:rsid w:val="00BD5E11"/>
    <w:rsid w:val="00BE7B87"/>
    <w:rsid w:val="00BF1758"/>
    <w:rsid w:val="00BF6B54"/>
    <w:rsid w:val="00C03496"/>
    <w:rsid w:val="00C05972"/>
    <w:rsid w:val="00C21EE5"/>
    <w:rsid w:val="00C22973"/>
    <w:rsid w:val="00C24192"/>
    <w:rsid w:val="00C24BBC"/>
    <w:rsid w:val="00C27E01"/>
    <w:rsid w:val="00C63CBA"/>
    <w:rsid w:val="00C64F15"/>
    <w:rsid w:val="00C71759"/>
    <w:rsid w:val="00C80CA9"/>
    <w:rsid w:val="00CB3D39"/>
    <w:rsid w:val="00CC2E69"/>
    <w:rsid w:val="00CC671B"/>
    <w:rsid w:val="00CD1ED6"/>
    <w:rsid w:val="00CD5804"/>
    <w:rsid w:val="00D25F39"/>
    <w:rsid w:val="00D421EA"/>
    <w:rsid w:val="00D67527"/>
    <w:rsid w:val="00D77BB4"/>
    <w:rsid w:val="00DA1CAF"/>
    <w:rsid w:val="00DA4DA0"/>
    <w:rsid w:val="00DD0CEA"/>
    <w:rsid w:val="00DE0D42"/>
    <w:rsid w:val="00DE1DC3"/>
    <w:rsid w:val="00E26CE8"/>
    <w:rsid w:val="00E32795"/>
    <w:rsid w:val="00E3692F"/>
    <w:rsid w:val="00E43FDA"/>
    <w:rsid w:val="00E44E77"/>
    <w:rsid w:val="00E45372"/>
    <w:rsid w:val="00E54642"/>
    <w:rsid w:val="00E568D5"/>
    <w:rsid w:val="00E96F43"/>
    <w:rsid w:val="00EA7CFE"/>
    <w:rsid w:val="00ED06C3"/>
    <w:rsid w:val="00F056DF"/>
    <w:rsid w:val="00F105E2"/>
    <w:rsid w:val="00F27D24"/>
    <w:rsid w:val="00F374EF"/>
    <w:rsid w:val="00F726B7"/>
    <w:rsid w:val="00F74CB0"/>
    <w:rsid w:val="00F9413B"/>
    <w:rsid w:val="00F97F63"/>
    <w:rsid w:val="00FD68D3"/>
    <w:rsid w:val="00FF7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ECB9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E96F43"/>
    <w:pPr>
      <w:keepNext/>
      <w:widowControl w:val="0"/>
      <w:overflowPunct w:val="0"/>
      <w:autoSpaceDE w:val="0"/>
      <w:autoSpaceDN w:val="0"/>
      <w:adjustRightInd w:val="0"/>
      <w:jc w:val="center"/>
      <w:textAlignment w:val="baseline"/>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E2"/>
    <w:pPr>
      <w:tabs>
        <w:tab w:val="center" w:pos="4320"/>
        <w:tab w:val="right" w:pos="8640"/>
      </w:tabs>
    </w:pPr>
  </w:style>
  <w:style w:type="character" w:customStyle="1" w:styleId="HeaderChar">
    <w:name w:val="Header Char"/>
    <w:basedOn w:val="DefaultParagraphFont"/>
    <w:link w:val="Header"/>
    <w:uiPriority w:val="99"/>
    <w:rsid w:val="00B177E2"/>
  </w:style>
  <w:style w:type="paragraph" w:styleId="Footer">
    <w:name w:val="footer"/>
    <w:basedOn w:val="Normal"/>
    <w:link w:val="FooterChar"/>
    <w:uiPriority w:val="99"/>
    <w:unhideWhenUsed/>
    <w:rsid w:val="00B177E2"/>
    <w:pPr>
      <w:tabs>
        <w:tab w:val="center" w:pos="4320"/>
        <w:tab w:val="right" w:pos="8640"/>
      </w:tabs>
    </w:pPr>
  </w:style>
  <w:style w:type="character" w:customStyle="1" w:styleId="FooterChar">
    <w:name w:val="Footer Char"/>
    <w:basedOn w:val="DefaultParagraphFont"/>
    <w:link w:val="Footer"/>
    <w:uiPriority w:val="99"/>
    <w:rsid w:val="00B177E2"/>
  </w:style>
  <w:style w:type="character" w:styleId="PageNumber">
    <w:name w:val="page number"/>
    <w:basedOn w:val="DefaultParagraphFont"/>
    <w:uiPriority w:val="99"/>
    <w:semiHidden/>
    <w:unhideWhenUsed/>
    <w:rsid w:val="00B177E2"/>
  </w:style>
  <w:style w:type="paragraph" w:styleId="NormalWeb">
    <w:name w:val="Normal (Web)"/>
    <w:basedOn w:val="Normal"/>
    <w:unhideWhenUsed/>
    <w:rsid w:val="004B29DE"/>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nhideWhenUsed/>
    <w:rsid w:val="004B29DE"/>
    <w:rPr>
      <w:color w:val="0000FF"/>
      <w:u w:val="single"/>
    </w:rPr>
  </w:style>
  <w:style w:type="paragraph" w:customStyle="1" w:styleId="Default">
    <w:name w:val="Default"/>
    <w:rsid w:val="004A1859"/>
    <w:pPr>
      <w:widowControl w:val="0"/>
      <w:autoSpaceDE w:val="0"/>
      <w:autoSpaceDN w:val="0"/>
      <w:adjustRightInd w:val="0"/>
    </w:pPr>
    <w:rPr>
      <w:rFonts w:ascii="Helvetica" w:eastAsia="Times New Roman" w:hAnsi="Helvetica" w:cs="Helvetica"/>
      <w:color w:val="000000"/>
      <w:lang w:val="en-GB" w:eastAsia="en-GB"/>
    </w:rPr>
  </w:style>
  <w:style w:type="table" w:styleId="TableGrid">
    <w:name w:val="Table Grid"/>
    <w:basedOn w:val="TableNormal"/>
    <w:rsid w:val="004A1859"/>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96F43"/>
    <w:rPr>
      <w:rFonts w:ascii="Times New Roman" w:eastAsia="Times New Roman" w:hAnsi="Times New Roman" w:cs="Times New Roman"/>
      <w:b/>
      <w:szCs w:val="20"/>
    </w:rPr>
  </w:style>
  <w:style w:type="paragraph" w:styleId="Subtitle">
    <w:name w:val="Subtitle"/>
    <w:basedOn w:val="Normal"/>
    <w:link w:val="SubtitleChar"/>
    <w:qFormat/>
    <w:rsid w:val="00E96F43"/>
    <w:pPr>
      <w:outlineLvl w:val="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E96F43"/>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4B3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0C"/>
    <w:rPr>
      <w:rFonts w:ascii="Segoe UI" w:hAnsi="Segoe UI" w:cs="Segoe UI"/>
      <w:sz w:val="18"/>
      <w:szCs w:val="18"/>
    </w:rPr>
  </w:style>
  <w:style w:type="character" w:styleId="UnresolvedMention">
    <w:name w:val="Unresolved Mention"/>
    <w:basedOn w:val="DefaultParagraphFont"/>
    <w:uiPriority w:val="99"/>
    <w:semiHidden/>
    <w:unhideWhenUsed/>
    <w:rsid w:val="004B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commons.usf.edu/oa_textbooks/3" TargetMode="External"/><Relationship Id="rId13" Type="http://schemas.openxmlformats.org/officeDocument/2006/relationships/hyperlink" Target="http://search.ebscohost.com/login.aspx?direct=true&amp;db=cin20&amp;AN=2010781918&amp;login.asp&amp;site=ehost-live&amp;scope=si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ebscohost.com/login.aspx?direct=true&amp;db=cin20&amp;AN=2011907658&amp;login.asp&amp;site=ehost-live&amp;scope=site" TargetMode="External"/><Relationship Id="rId12" Type="http://schemas.openxmlformats.org/officeDocument/2006/relationships/hyperlink" Target="http://search.ebscohost.com/login.aspx?direct=true&amp;db=cin20&amp;AN=2009383874&amp;login.asp&amp;site=ehost-live&amp;scope=site" TargetMode="External"/><Relationship Id="rId17" Type="http://schemas.openxmlformats.org/officeDocument/2006/relationships/hyperlink" Target="http://www.phac-aspc.gc.ca" TargetMode="External"/><Relationship Id="rId2" Type="http://schemas.openxmlformats.org/officeDocument/2006/relationships/styles" Target="styles.xml"/><Relationship Id="rId16" Type="http://schemas.openxmlformats.org/officeDocument/2006/relationships/hyperlink" Target="http://www.unodc.org/documents/data-an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ebscohost.com/login.aspx?direct=true&amp;db=cin20&amp;AN=2011707314&amp;login.asp&amp;site=ehost-live&amp;scope=site" TargetMode="External"/><Relationship Id="rId5" Type="http://schemas.openxmlformats.org/officeDocument/2006/relationships/footnotes" Target="footnotes.xml"/><Relationship Id="rId15" Type="http://schemas.openxmlformats.org/officeDocument/2006/relationships/hyperlink" Target="http://search.ebscohost.com/login.aspx?direct=true&amp;db=cin20&amp;AN=2009480365&amp;login.asp&amp;site=ehost-live&amp;scope=site" TargetMode="External"/><Relationship Id="rId23" Type="http://schemas.openxmlformats.org/officeDocument/2006/relationships/theme" Target="theme/theme1.xml"/><Relationship Id="rId10" Type="http://schemas.openxmlformats.org/officeDocument/2006/relationships/hyperlink" Target="http://search.ebscohost.com/login.aspx?direct=true&amp;db=cin20&amp;AN=2011927840&amp;login.asp&amp;site=ehost-live&amp;scope=sit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arch.ebscohost.com/login.aspx?direct=true&amp;db=cin20&amp;AN=2005103412&amp;login.asp&amp;site=ehost-live&amp;scope=site" TargetMode="External"/><Relationship Id="rId14" Type="http://schemas.openxmlformats.org/officeDocument/2006/relationships/hyperlink" Target="http://search.ebscohost.com/login.aspx?direct=true&amp;db=cin20&amp;AN=2011638674&amp;login.asp&amp;site=ehost-live&amp;scope=sit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2C1EA52F1B247926FC8CC3C8FCC44"/>
        <w:category>
          <w:name w:val="General"/>
          <w:gallery w:val="placeholder"/>
        </w:category>
        <w:types>
          <w:type w:val="bbPlcHdr"/>
        </w:types>
        <w:behaviors>
          <w:behavior w:val="content"/>
        </w:behaviors>
        <w:guid w:val="{81624F24-F2A9-EB4A-A4C4-3CA28F19358E}"/>
      </w:docPartPr>
      <w:docPartBody>
        <w:p w:rsidR="00F214A8" w:rsidRDefault="00F214A8" w:rsidP="00F214A8">
          <w:pPr>
            <w:pStyle w:val="4A72C1EA52F1B247926FC8CC3C8FCC44"/>
          </w:pPr>
          <w:r>
            <w:t>[Type text]</w:t>
          </w:r>
        </w:p>
      </w:docPartBody>
    </w:docPart>
    <w:docPart>
      <w:docPartPr>
        <w:name w:val="AC02AA048A3783439E86996CFEF380F5"/>
        <w:category>
          <w:name w:val="General"/>
          <w:gallery w:val="placeholder"/>
        </w:category>
        <w:types>
          <w:type w:val="bbPlcHdr"/>
        </w:types>
        <w:behaviors>
          <w:behavior w:val="content"/>
        </w:behaviors>
        <w:guid w:val="{51B05AEB-4237-9C40-A5D7-9DCE6E4B02B2}"/>
      </w:docPartPr>
      <w:docPartBody>
        <w:p w:rsidR="00F214A8" w:rsidRDefault="00F214A8" w:rsidP="00F214A8">
          <w:pPr>
            <w:pStyle w:val="AC02AA048A3783439E86996CFEF380F5"/>
          </w:pPr>
          <w:r>
            <w:t>[Type text]</w:t>
          </w:r>
        </w:p>
      </w:docPartBody>
    </w:docPart>
    <w:docPart>
      <w:docPartPr>
        <w:name w:val="781A5DDB0EC0824AA8115D81C415E53E"/>
        <w:category>
          <w:name w:val="General"/>
          <w:gallery w:val="placeholder"/>
        </w:category>
        <w:types>
          <w:type w:val="bbPlcHdr"/>
        </w:types>
        <w:behaviors>
          <w:behavior w:val="content"/>
        </w:behaviors>
        <w:guid w:val="{95578E4A-E109-6E49-B08A-0C9CC1EA00EF}"/>
      </w:docPartPr>
      <w:docPartBody>
        <w:p w:rsidR="00F214A8" w:rsidRDefault="00F214A8" w:rsidP="00F214A8">
          <w:pPr>
            <w:pStyle w:val="781A5DDB0EC0824AA8115D81C415E5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4A8"/>
    <w:rsid w:val="00035665"/>
    <w:rsid w:val="000734C0"/>
    <w:rsid w:val="0017001D"/>
    <w:rsid w:val="00274857"/>
    <w:rsid w:val="005B1B7E"/>
    <w:rsid w:val="00726ADD"/>
    <w:rsid w:val="008368C6"/>
    <w:rsid w:val="00853F04"/>
    <w:rsid w:val="008778DF"/>
    <w:rsid w:val="008B32BC"/>
    <w:rsid w:val="00A93028"/>
    <w:rsid w:val="00AA3A03"/>
    <w:rsid w:val="00B00EBC"/>
    <w:rsid w:val="00B3578C"/>
    <w:rsid w:val="00E36D4B"/>
    <w:rsid w:val="00EB616B"/>
    <w:rsid w:val="00EF0328"/>
    <w:rsid w:val="00F214A8"/>
    <w:rsid w:val="00FC07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72C1EA52F1B247926FC8CC3C8FCC44">
    <w:name w:val="4A72C1EA52F1B247926FC8CC3C8FCC44"/>
    <w:rsid w:val="00F214A8"/>
  </w:style>
  <w:style w:type="paragraph" w:customStyle="1" w:styleId="AC02AA048A3783439E86996CFEF380F5">
    <w:name w:val="AC02AA048A3783439E86996CFEF380F5"/>
    <w:rsid w:val="00F214A8"/>
  </w:style>
  <w:style w:type="paragraph" w:customStyle="1" w:styleId="781A5DDB0EC0824AA8115D81C415E53E">
    <w:name w:val="781A5DDB0EC0824AA8115D81C415E53E"/>
    <w:rsid w:val="00F214A8"/>
  </w:style>
  <w:style w:type="paragraph" w:customStyle="1" w:styleId="A5AA4AA395935047B6EC498EE66DE090">
    <w:name w:val="A5AA4AA395935047B6EC498EE66DE090"/>
    <w:rsid w:val="00F214A8"/>
  </w:style>
  <w:style w:type="paragraph" w:customStyle="1" w:styleId="DFE49D21D3ED744A923B7FFA3DB3B7E4">
    <w:name w:val="DFE49D21D3ED744A923B7FFA3DB3B7E4"/>
    <w:rsid w:val="00F214A8"/>
  </w:style>
  <w:style w:type="paragraph" w:customStyle="1" w:styleId="76223213268505459054493059747248">
    <w:name w:val="76223213268505459054493059747248"/>
    <w:rsid w:val="00F214A8"/>
  </w:style>
  <w:style w:type="paragraph" w:customStyle="1" w:styleId="13955636F2826F4581240CB92BD434DD">
    <w:name w:val="13955636F2826F4581240CB92BD434DD"/>
    <w:rsid w:val="00F214A8"/>
  </w:style>
  <w:style w:type="paragraph" w:customStyle="1" w:styleId="AEBF39D11D208048B3019D70410DAAF5">
    <w:name w:val="AEBF39D11D208048B3019D70410DAAF5"/>
    <w:rsid w:val="00F214A8"/>
  </w:style>
  <w:style w:type="paragraph" w:customStyle="1" w:styleId="973A3E407FD1014C851A5186497F481B">
    <w:name w:val="973A3E407FD1014C851A5186497F481B"/>
    <w:rsid w:val="00F21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1275-A932-4DF9-8AB9-659DB271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5351</Words>
  <Characters>29753</Characters>
  <Application>Microsoft Office Word</Application>
  <DocSecurity>0</DocSecurity>
  <Lines>472</Lines>
  <Paragraphs>150</Paragraphs>
  <ScaleCrop>false</ScaleCrop>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2019-01-26T14:42:00Z</dcterms:created>
  <dcterms:modified xsi:type="dcterms:W3CDTF">2019-01-26T14:43:00Z</dcterms:modified>
</cp:coreProperties>
</file>