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6" w:rsidRPr="00977A8E" w:rsidRDefault="001C0416" w:rsidP="001C0416">
      <w:pPr>
        <w:jc w:val="center"/>
        <w:rPr>
          <w:b/>
        </w:rPr>
      </w:pPr>
      <w:r w:rsidRPr="00977A8E">
        <w:rPr>
          <w:b/>
        </w:rPr>
        <w:t xml:space="preserve">GRIGLIA </w:t>
      </w:r>
      <w:proofErr w:type="spellStart"/>
      <w:r w:rsidRPr="00977A8E">
        <w:rPr>
          <w:b/>
        </w:rPr>
        <w:t>DI</w:t>
      </w:r>
      <w:proofErr w:type="spellEnd"/>
      <w:r w:rsidRPr="00977A8E">
        <w:rPr>
          <w:b/>
        </w:rPr>
        <w:t xml:space="preserve"> VALUTAZIONE DELLA QUALITA’ </w:t>
      </w:r>
      <w:proofErr w:type="spellStart"/>
      <w:r w:rsidRPr="00977A8E">
        <w:rPr>
          <w:b/>
        </w:rPr>
        <w:t>DI</w:t>
      </w:r>
      <w:proofErr w:type="spellEnd"/>
      <w:r w:rsidRPr="00977A8E">
        <w:rPr>
          <w:b/>
        </w:rPr>
        <w:t xml:space="preserve"> UN SW DIDATTICO</w:t>
      </w:r>
    </w:p>
    <w:tbl>
      <w:tblPr>
        <w:tblW w:w="1576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11186"/>
      </w:tblGrid>
      <w:tr w:rsidR="001C0416" w:rsidTr="00EF7C2A">
        <w:trPr>
          <w:trHeight w:val="719"/>
        </w:trPr>
        <w:tc>
          <w:tcPr>
            <w:tcW w:w="15768" w:type="dxa"/>
            <w:gridSpan w:val="2"/>
            <w:vAlign w:val="center"/>
          </w:tcPr>
          <w:p w:rsidR="001C0416" w:rsidRDefault="001C0416" w:rsidP="00EF7C2A">
            <w:r w:rsidRPr="00017DE8">
              <w:rPr>
                <w:b/>
              </w:rPr>
              <w:t xml:space="preserve">Nome e cognome:           </w:t>
            </w:r>
            <w:r w:rsidR="00475601">
              <w:rPr>
                <w:b/>
              </w:rPr>
              <w:t xml:space="preserve">Silvia </w:t>
            </w:r>
            <w:proofErr w:type="spellStart"/>
            <w:r w:rsidR="00475601">
              <w:rPr>
                <w:b/>
              </w:rPr>
              <w:t>Piria</w:t>
            </w:r>
            <w:proofErr w:type="spellEnd"/>
            <w:r w:rsidRPr="00017DE8">
              <w:rPr>
                <w:b/>
              </w:rPr>
              <w:t xml:space="preserve">          </w:t>
            </w:r>
            <w:r w:rsidR="00475601">
              <w:rPr>
                <w:b/>
              </w:rPr>
              <w:t xml:space="preserve">                </w:t>
            </w:r>
            <w:r w:rsidRPr="00017DE8">
              <w:rPr>
                <w:b/>
              </w:rPr>
              <w:t xml:space="preserve">                                                           Gruppo: </w:t>
            </w:r>
            <w:r w:rsidR="00475601">
              <w:rPr>
                <w:b/>
              </w:rPr>
              <w:t>2</w:t>
            </w:r>
          </w:p>
          <w:p w:rsidR="001C0416" w:rsidRDefault="001C0416" w:rsidP="00EF7C2A"/>
          <w:p w:rsidR="001C0416" w:rsidRDefault="001C0416" w:rsidP="00EF7C2A">
            <w:r w:rsidRPr="00017DE8">
              <w:rPr>
                <w:b/>
              </w:rPr>
              <w:t xml:space="preserve"> NOME DEL SOFTWARE  :</w:t>
            </w:r>
            <w:r w:rsidR="00475601">
              <w:rPr>
                <w:b/>
              </w:rPr>
              <w:t>Scarabocchio</w:t>
            </w:r>
          </w:p>
        </w:tc>
      </w:tr>
      <w:tr w:rsidR="001C0416" w:rsidRPr="00017DE8" w:rsidTr="00EF7C2A">
        <w:trPr>
          <w:trHeight w:val="1346"/>
        </w:trPr>
        <w:tc>
          <w:tcPr>
            <w:tcW w:w="4582" w:type="dxa"/>
            <w:vAlign w:val="center"/>
          </w:tcPr>
          <w:p w:rsidR="001C0416" w:rsidRPr="00977A8E" w:rsidRDefault="001C0416" w:rsidP="00EF7C2A">
            <w:r>
              <w:t xml:space="preserve">- </w:t>
            </w:r>
            <w:r w:rsidRPr="00977A8E">
              <w:t>Autore</w:t>
            </w:r>
          </w:p>
          <w:p w:rsidR="001C0416" w:rsidRDefault="001C0416" w:rsidP="00EF7C2A">
            <w:r w:rsidRPr="00977A8E">
              <w:t>-</w:t>
            </w:r>
            <w:r w:rsidRPr="00017DE8">
              <w:rPr>
                <w:b/>
              </w:rPr>
              <w:t xml:space="preserve"> </w:t>
            </w:r>
            <w:r w:rsidRPr="00977A8E">
              <w:t xml:space="preserve">Argomento/Area disciplinare </w:t>
            </w:r>
          </w:p>
          <w:p w:rsidR="001C0416" w:rsidRPr="00977A8E" w:rsidRDefault="001C0416" w:rsidP="00EF7C2A">
            <w:r>
              <w:t>-</w:t>
            </w:r>
            <w:r w:rsidRPr="00977A8E">
              <w:t xml:space="preserve"> Destinatari</w:t>
            </w:r>
            <w:r>
              <w:t xml:space="preserve">      </w:t>
            </w:r>
            <w:r w:rsidRPr="00977A8E">
              <w:t>- Lingua</w:t>
            </w:r>
          </w:p>
          <w:p w:rsidR="001C0416" w:rsidRPr="00977A8E" w:rsidRDefault="001C0416" w:rsidP="00EF7C2A">
            <w:r w:rsidRPr="00977A8E">
              <w:t>- Data di pubblicazione</w:t>
            </w:r>
          </w:p>
          <w:p w:rsidR="001C0416" w:rsidRPr="00017DE8" w:rsidRDefault="001C0416" w:rsidP="00EF7C2A">
            <w:pPr>
              <w:rPr>
                <w:b/>
              </w:rPr>
            </w:pPr>
            <w:r w:rsidRPr="00977A8E">
              <w:t>- Editore e distributore</w:t>
            </w:r>
          </w:p>
        </w:tc>
        <w:tc>
          <w:tcPr>
            <w:tcW w:w="11186" w:type="dxa"/>
            <w:vAlign w:val="center"/>
          </w:tcPr>
          <w:p w:rsidR="001C0416" w:rsidRDefault="00686274" w:rsidP="00686274">
            <w:r>
              <w:t xml:space="preserve">- </w:t>
            </w:r>
            <w:r w:rsidR="00475601">
              <w:t xml:space="preserve">Sandro </w:t>
            </w:r>
            <w:proofErr w:type="spellStart"/>
            <w:r w:rsidR="00475601">
              <w:t>Sbroggiò</w:t>
            </w:r>
            <w:proofErr w:type="spellEnd"/>
          </w:p>
          <w:p w:rsidR="00475601" w:rsidRDefault="00686274" w:rsidP="00EF7C2A">
            <w:r>
              <w:t xml:space="preserve">- </w:t>
            </w:r>
            <w:r w:rsidR="00475601">
              <w:t>Educazione all’immagine, ma, dato che si tratta della riproduzione di una lavagna, può essere trasversale a molte altre discipline</w:t>
            </w:r>
          </w:p>
          <w:p w:rsidR="00475601" w:rsidRDefault="00686274" w:rsidP="00EF7C2A">
            <w:r>
              <w:t xml:space="preserve">- </w:t>
            </w:r>
            <w:r w:rsidR="00475601">
              <w:t xml:space="preserve">Bambini dai 3 </w:t>
            </w:r>
            <w:r>
              <w:t>fino ai 13 anni</w:t>
            </w:r>
          </w:p>
          <w:p w:rsidR="00686274" w:rsidRDefault="00686274" w:rsidP="00EF7C2A">
            <w:r>
              <w:t>- Italiano</w:t>
            </w:r>
          </w:p>
          <w:p w:rsidR="00686274" w:rsidRDefault="00686274" w:rsidP="00EF7C2A">
            <w:r>
              <w:t>- 2011</w:t>
            </w:r>
          </w:p>
          <w:p w:rsidR="00686274" w:rsidRPr="00475601" w:rsidRDefault="00686274" w:rsidP="00EF7C2A">
            <w:r>
              <w:t xml:space="preserve">- Sandro </w:t>
            </w:r>
            <w:proofErr w:type="spellStart"/>
            <w:r>
              <w:t>Sbroggiò</w:t>
            </w:r>
            <w:proofErr w:type="spellEnd"/>
          </w:p>
        </w:tc>
      </w:tr>
      <w:tr w:rsidR="001C0416" w:rsidRPr="00017DE8" w:rsidTr="00EF7C2A">
        <w:trPr>
          <w:trHeight w:val="1092"/>
        </w:trPr>
        <w:tc>
          <w:tcPr>
            <w:tcW w:w="4582" w:type="dxa"/>
            <w:vAlign w:val="center"/>
          </w:tcPr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t>Caratteristiche tecniche:</w:t>
            </w:r>
          </w:p>
          <w:p w:rsidR="001C0416" w:rsidRDefault="001C0416" w:rsidP="00EF7C2A">
            <w:r>
              <w:t xml:space="preserve">- </w:t>
            </w:r>
            <w:r w:rsidRPr="00B0551A">
              <w:t>sistema operativo</w:t>
            </w:r>
          </w:p>
          <w:p w:rsidR="001C0416" w:rsidRPr="00CA33C4" w:rsidRDefault="001C0416" w:rsidP="00EF7C2A">
            <w:r>
              <w:t xml:space="preserve">- </w:t>
            </w:r>
            <w:r w:rsidRPr="00B0679E">
              <w:t>Strumentazione/dispositivi richiesti</w:t>
            </w:r>
          </w:p>
        </w:tc>
        <w:tc>
          <w:tcPr>
            <w:tcW w:w="11186" w:type="dxa"/>
            <w:vAlign w:val="center"/>
          </w:tcPr>
          <w:p w:rsidR="001C0416" w:rsidRDefault="001C0416" w:rsidP="00EF7C2A">
            <w:r w:rsidRPr="00017DE8">
              <w:rPr>
                <w:b/>
              </w:rPr>
              <w:t xml:space="preserve"> </w:t>
            </w:r>
            <w:r w:rsidR="008141D3">
              <w:rPr>
                <w:b/>
              </w:rPr>
              <w:t xml:space="preserve">- </w:t>
            </w:r>
            <w:r w:rsidR="008141D3">
              <w:t>Windows</w:t>
            </w:r>
          </w:p>
          <w:p w:rsidR="001C0416" w:rsidRPr="005C08F4" w:rsidRDefault="008141D3" w:rsidP="008141D3">
            <w:r>
              <w:t xml:space="preserve">- Mouse, tastiera </w:t>
            </w:r>
          </w:p>
        </w:tc>
      </w:tr>
      <w:tr w:rsidR="001C0416" w:rsidTr="00EF7C2A">
        <w:trPr>
          <w:trHeight w:val="1400"/>
        </w:trPr>
        <w:tc>
          <w:tcPr>
            <w:tcW w:w="4582" w:type="dxa"/>
            <w:vAlign w:val="center"/>
          </w:tcPr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t>Interfaccia:</w:t>
            </w:r>
          </w:p>
          <w:p w:rsidR="001C0416" w:rsidRDefault="001C0416" w:rsidP="00EF7C2A">
            <w:r w:rsidRPr="00017DE8">
              <w:rPr>
                <w:b/>
              </w:rPr>
              <w:t xml:space="preserve">- </w:t>
            </w:r>
            <w:r w:rsidRPr="00AE58DD">
              <w:t>as</w:t>
            </w:r>
            <w:r>
              <w:t>petto grafico</w:t>
            </w:r>
          </w:p>
          <w:p w:rsidR="001C0416" w:rsidRPr="00AE58DD" w:rsidRDefault="001C0416" w:rsidP="00EF7C2A">
            <w:r>
              <w:t xml:space="preserve">- navigabilità      </w:t>
            </w:r>
            <w:r w:rsidRPr="00AE58DD">
              <w:t>-</w:t>
            </w:r>
            <w:r>
              <w:t xml:space="preserve"> link o bottoni</w:t>
            </w:r>
          </w:p>
          <w:p w:rsidR="001C0416" w:rsidRDefault="001C0416" w:rsidP="00EF7C2A">
            <w:r w:rsidRPr="00AE58DD">
              <w:t>-</w:t>
            </w:r>
            <w:r>
              <w:t xml:space="preserve"> fruibilità del testo</w:t>
            </w:r>
          </w:p>
          <w:p w:rsidR="001C0416" w:rsidRDefault="001C0416" w:rsidP="00EF7C2A">
            <w:r>
              <w:t>- elementi multimediali presenti     - altro</w:t>
            </w:r>
          </w:p>
        </w:tc>
        <w:tc>
          <w:tcPr>
            <w:tcW w:w="11186" w:type="dxa"/>
            <w:vAlign w:val="center"/>
          </w:tcPr>
          <w:p w:rsidR="001C0416" w:rsidRDefault="001C0416" w:rsidP="00EF7C2A">
            <w:r>
              <w:t xml:space="preserve"> </w:t>
            </w:r>
            <w:r w:rsidR="008141D3">
              <w:t>- è comprensibile e intuitivo. Non è eccessivamente colorato</w:t>
            </w:r>
          </w:p>
          <w:p w:rsidR="008141D3" w:rsidRDefault="008141D3" w:rsidP="00EF7C2A">
            <w:r>
              <w:t>- ci si sposta con il mouse sulla lavagna comodamente</w:t>
            </w:r>
          </w:p>
          <w:p w:rsidR="008141D3" w:rsidRDefault="008141D3" w:rsidP="00EF7C2A">
            <w:r>
              <w:t xml:space="preserve">- ci sono 10 bottoni sulla parte inferiore della lavagna: i primi 5 rappresentano un gessetto di diversi colori, </w:t>
            </w:r>
            <w:r w:rsidR="00BC6941">
              <w:t>poi c’è un pallino che indica che il tratto è uguale in ogni direzione, una linea orizzontale per far capire che il tratto è sottile solo in orizzontale, una linea verticale per indicare che il segno è sottile solo in  verticale, un cancellino rappresentato con un pallino più grosso e un salvagente per salvare il lavoro</w:t>
            </w:r>
          </w:p>
          <w:p w:rsidR="00BC6941" w:rsidRDefault="00BC6941" w:rsidP="00EF7C2A">
            <w:r>
              <w:t>- l’unico elemento testuale si trova nelle indicazioni (?) e spiega alcune funzionalità che altrimenti non sarebbero intuitive. Le spiegazioni sono chiare.</w:t>
            </w:r>
          </w:p>
          <w:p w:rsidR="00BC6941" w:rsidRDefault="00BC6941" w:rsidP="00EF7C2A">
            <w:r>
              <w:t>- non sono presenti elementi multimediali</w:t>
            </w:r>
          </w:p>
          <w:p w:rsidR="001C0416" w:rsidRDefault="001C0416" w:rsidP="00EF7C2A">
            <w:pPr>
              <w:ind w:left="360"/>
            </w:pPr>
          </w:p>
        </w:tc>
      </w:tr>
      <w:tr w:rsidR="001C0416" w:rsidTr="00EF7C2A">
        <w:trPr>
          <w:trHeight w:val="1248"/>
        </w:trPr>
        <w:tc>
          <w:tcPr>
            <w:tcW w:w="4582" w:type="dxa"/>
            <w:vAlign w:val="center"/>
          </w:tcPr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t>Il Contesto:</w:t>
            </w:r>
          </w:p>
          <w:p w:rsidR="001C0416" w:rsidRDefault="001C0416" w:rsidP="00EF7C2A">
            <w:r>
              <w:t>- materie coinvolte</w:t>
            </w:r>
          </w:p>
          <w:p w:rsidR="001C0416" w:rsidRDefault="001C0416" w:rsidP="00EF7C2A">
            <w:r>
              <w:t xml:space="preserve">- </w:t>
            </w:r>
            <w:r w:rsidRPr="009800BE">
              <w:t>Interdisciplinarità</w:t>
            </w:r>
            <w:r>
              <w:t xml:space="preserve">     - </w:t>
            </w:r>
            <w:r w:rsidRPr="009800BE">
              <w:t>Interculturalità</w:t>
            </w:r>
          </w:p>
          <w:p w:rsidR="001C0416" w:rsidRDefault="001C0416" w:rsidP="00EF7C2A">
            <w:r>
              <w:t xml:space="preserve">- </w:t>
            </w:r>
            <w:r w:rsidRPr="009800BE">
              <w:t>Autonomia dell'utente nell'interazione</w:t>
            </w:r>
          </w:p>
        </w:tc>
        <w:tc>
          <w:tcPr>
            <w:tcW w:w="11186" w:type="dxa"/>
            <w:vAlign w:val="center"/>
          </w:tcPr>
          <w:p w:rsidR="001C0416" w:rsidRDefault="00BC6941" w:rsidP="00EF7C2A">
            <w:r>
              <w:t>- educazione all’immagine</w:t>
            </w:r>
            <w:r w:rsidR="00204A68">
              <w:t>, italiano, matematica (queste ultime legate alla scrittura)</w:t>
            </w:r>
          </w:p>
          <w:p w:rsidR="00BC6941" w:rsidRDefault="00BC6941" w:rsidP="00EF7C2A">
            <w:r>
              <w:t>- può essere utilizzato per qualunque disciplina, come una normale lavagna a muro</w:t>
            </w:r>
          </w:p>
          <w:p w:rsidR="00BC6941" w:rsidRDefault="00BC6941" w:rsidP="00EF7C2A">
            <w:r>
              <w:t>- non appaiono elementi di interculturalità</w:t>
            </w:r>
          </w:p>
          <w:p w:rsidR="00BC6941" w:rsidRDefault="00BC6941" w:rsidP="00EF7C2A">
            <w:r>
              <w:t xml:space="preserve">- </w:t>
            </w:r>
            <w:r w:rsidR="0000503C">
              <w:t>il bambino, anche se piccolo, riesce a tracciare degli scarabocchi sulla lavagna autonomamente. L’unica cosa per cui serve un po’ di manualità con il computer e l’aiuto dell’adulto è per la lettura di alcune informazioni che si trovano nell’icona “?”.</w:t>
            </w:r>
          </w:p>
        </w:tc>
      </w:tr>
      <w:tr w:rsidR="001C0416" w:rsidTr="00EF7C2A">
        <w:trPr>
          <w:trHeight w:val="1262"/>
        </w:trPr>
        <w:tc>
          <w:tcPr>
            <w:tcW w:w="4582" w:type="dxa"/>
            <w:vAlign w:val="center"/>
          </w:tcPr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t>I Contenuti</w:t>
            </w:r>
          </w:p>
          <w:p w:rsidR="001C0416" w:rsidRDefault="001C0416" w:rsidP="00EF7C2A">
            <w:r w:rsidRPr="00017DE8">
              <w:rPr>
                <w:b/>
              </w:rPr>
              <w:t xml:space="preserve">- </w:t>
            </w:r>
            <w:r w:rsidRPr="00D32AEE">
              <w:t xml:space="preserve">conoscenze </w:t>
            </w:r>
            <w:r>
              <w:t>che aiuta a sviluppare</w:t>
            </w:r>
          </w:p>
          <w:p w:rsidR="001C0416" w:rsidRDefault="001C0416" w:rsidP="00EF7C2A">
            <w:r>
              <w:t>- possibilità di integrazione del DSA in aula</w:t>
            </w:r>
          </w:p>
          <w:p w:rsidR="001C0416" w:rsidRDefault="001C0416" w:rsidP="00EF7C2A">
            <w:r>
              <w:t xml:space="preserve">- </w:t>
            </w:r>
            <w:r w:rsidRPr="00E230D2">
              <w:t>Validità dei contenuti e delle metodologie</w:t>
            </w:r>
            <w:r>
              <w:t xml:space="preserve"> (a quali </w:t>
            </w:r>
            <w:proofErr w:type="spellStart"/>
            <w:r>
              <w:t>th</w:t>
            </w:r>
            <w:proofErr w:type="spellEnd"/>
            <w:r>
              <w:t xml:space="preserve"> si può collegare, es. costruttivismo, comportamentismo, </w:t>
            </w:r>
            <w:proofErr w:type="spellStart"/>
            <w:r>
              <w:t>cognitivismo…</w:t>
            </w:r>
            <w:proofErr w:type="spellEnd"/>
            <w:r>
              <w:t>)</w:t>
            </w:r>
          </w:p>
        </w:tc>
        <w:tc>
          <w:tcPr>
            <w:tcW w:w="11186" w:type="dxa"/>
            <w:vAlign w:val="center"/>
          </w:tcPr>
          <w:p w:rsidR="001C0416" w:rsidRDefault="00204A68" w:rsidP="00EF7C2A">
            <w:r>
              <w:t>- spessore di un tratto per realizzare disegni differenti</w:t>
            </w:r>
          </w:p>
          <w:p w:rsidR="00204A68" w:rsidRDefault="00204A68" w:rsidP="00EF7C2A">
            <w:r>
              <w:t>- penso che possa essere utilizzato dai bambini con disturbi specifici dell’apprendimento per es. disgrafia per migliorare la motricità fine nel momento in cui si impara a scrivere</w:t>
            </w:r>
          </w:p>
          <w:p w:rsidR="00204A68" w:rsidRDefault="00204A68" w:rsidP="00EF7C2A">
            <w:r>
              <w:t>- si può collegare alla teoria del costruttivismo se inserito all’interno di un’attività in cui l’alunno, attraverso le proprie scoperte e quelle dei compagni, riesce ad acquisire nuove consapevolezze sulla scrittura o sul disegno (anche legato alla prospettiva)</w:t>
            </w:r>
          </w:p>
        </w:tc>
      </w:tr>
      <w:tr w:rsidR="001C0416" w:rsidTr="00EF7C2A">
        <w:trPr>
          <w:trHeight w:val="1120"/>
        </w:trPr>
        <w:tc>
          <w:tcPr>
            <w:tcW w:w="4582" w:type="dxa"/>
            <w:vAlign w:val="center"/>
          </w:tcPr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lastRenderedPageBreak/>
              <w:t>Applicazioni nella didattica</w:t>
            </w:r>
          </w:p>
        </w:tc>
        <w:tc>
          <w:tcPr>
            <w:tcW w:w="11186" w:type="dxa"/>
            <w:vAlign w:val="center"/>
          </w:tcPr>
          <w:p w:rsidR="001C0416" w:rsidRDefault="00204A68" w:rsidP="00EF7C2A">
            <w:pPr>
              <w:rPr>
                <w:del w:id="0" w:author="installer" w:date="2012-03-10T12:46:00Z"/>
              </w:rPr>
            </w:pPr>
            <w:r>
              <w:t xml:space="preserve">Si potrebbe inserire un’attività con il software in un percorso di educazione all’immagine in cui si stanno sperimentando in </w:t>
            </w:r>
            <w:r w:rsidR="003740A6">
              <w:t>diversi tratti di oggetti quotidiani e materiali grafici (es. matita, pennarello, pastello a cera, pennello, …). Si ispirerebbe ai giochi che Bruno Munari faceva fare sui segni e le tracce. Per i bambini più piccoli potrebbe essere un gioco propedeutico alla realizzazione di disegni più approfonditi e realistici, o per agevolare la motricità fine propedeutica alla scrittura.</w:t>
            </w:r>
          </w:p>
          <w:p w:rsidR="001C0416" w:rsidRDefault="001C0416" w:rsidP="00EF7C2A"/>
        </w:tc>
      </w:tr>
      <w:tr w:rsidR="001C0416" w:rsidTr="00EF7C2A">
        <w:trPr>
          <w:trHeight w:val="1278"/>
        </w:trPr>
        <w:tc>
          <w:tcPr>
            <w:tcW w:w="4582" w:type="dxa"/>
            <w:vAlign w:val="center"/>
          </w:tcPr>
          <w:p w:rsidR="001C0416" w:rsidRDefault="001C0416" w:rsidP="00EF7C2A">
            <w:pPr>
              <w:rPr>
                <w:b/>
              </w:rPr>
            </w:pPr>
            <w:r>
              <w:rPr>
                <w:b/>
              </w:rPr>
              <w:t>Aspetti positivi:</w:t>
            </w:r>
          </w:p>
          <w:p w:rsidR="001C0416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  <w:r>
              <w:rPr>
                <w:b/>
              </w:rPr>
              <w:t>Aspetti negativi:</w:t>
            </w:r>
          </w:p>
        </w:tc>
        <w:tc>
          <w:tcPr>
            <w:tcW w:w="11186" w:type="dxa"/>
            <w:vAlign w:val="center"/>
          </w:tcPr>
          <w:p w:rsidR="001C0416" w:rsidRDefault="003740A6" w:rsidP="003740A6">
            <w:pPr>
              <w:pStyle w:val="Paragrafoelenco"/>
              <w:numPr>
                <w:ilvl w:val="0"/>
                <w:numId w:val="2"/>
              </w:numPr>
            </w:pPr>
            <w:r>
              <w:t>È uno strumento funzionale alla realizzazione di disegni, secondo una modalità diversa rispetto al semplice uso di carta e matita, la grafica è accattivante e i bambini si potrebbero immedesimare nel mestiere dell’insegnante</w:t>
            </w:r>
          </w:p>
          <w:p w:rsidR="003740A6" w:rsidRDefault="003740A6" w:rsidP="003740A6">
            <w:pPr>
              <w:pStyle w:val="Paragrafoelenco"/>
              <w:numPr>
                <w:ilvl w:val="0"/>
                <w:numId w:val="2"/>
              </w:numPr>
            </w:pPr>
            <w:r>
              <w:t xml:space="preserve">Non è molto duttile, nel senso che la sua funzione è solo quella di tracciare i contorni dei disegni senza la possibilità di riempirli facilmente o di copiare altre immagini sul programma. È l’insegnante che deve riuscire ad adattare la sua attività al programma e non viceversa. </w:t>
            </w:r>
          </w:p>
        </w:tc>
      </w:tr>
      <w:tr w:rsidR="001C0416" w:rsidTr="00EF7C2A">
        <w:trPr>
          <w:trHeight w:val="930"/>
        </w:trPr>
        <w:tc>
          <w:tcPr>
            <w:tcW w:w="4582" w:type="dxa"/>
            <w:vAlign w:val="center"/>
          </w:tcPr>
          <w:p w:rsidR="001C0416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  <w:r w:rsidRPr="00017DE8">
              <w:rPr>
                <w:b/>
              </w:rPr>
              <w:t>Giudizio complessivo</w:t>
            </w:r>
          </w:p>
          <w:p w:rsidR="001C0416" w:rsidRPr="00017DE8" w:rsidRDefault="001C0416" w:rsidP="00EF7C2A">
            <w:pPr>
              <w:rPr>
                <w:b/>
              </w:rPr>
            </w:pPr>
          </w:p>
          <w:tbl>
            <w:tblPr>
              <w:tblW w:w="48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786"/>
              <w:gridCol w:w="819"/>
              <w:gridCol w:w="859"/>
              <w:gridCol w:w="812"/>
            </w:tblGrid>
            <w:tr w:rsidR="001C0416" w:rsidRPr="00FC1CBA" w:rsidTr="00EF7C2A">
              <w:trPr>
                <w:trHeight w:val="285"/>
                <w:tblCellSpacing w:w="15" w:type="dxa"/>
              </w:trPr>
              <w:tc>
                <w:tcPr>
                  <w:tcW w:w="1150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1 =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insuff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2 = scarso </w:t>
                  </w:r>
                </w:p>
              </w:tc>
              <w:tc>
                <w:tcPr>
                  <w:tcW w:w="1050" w:type="pct"/>
                  <w:vAlign w:val="center"/>
                </w:tcPr>
                <w:p w:rsidR="001C0416" w:rsidRDefault="001C0416" w:rsidP="00EF7C2A">
                  <w:pP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3 =</w:t>
                  </w: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  </w:t>
                  </w:r>
                </w:p>
                <w:p w:rsidR="001C0416" w:rsidRPr="00FC1CBA" w:rsidRDefault="001C0416" w:rsidP="00EF7C2A"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0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4 = buono</w:t>
                  </w:r>
                </w:p>
              </w:tc>
              <w:tc>
                <w:tcPr>
                  <w:tcW w:w="800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5 = ottimo</w:t>
                  </w:r>
                </w:p>
              </w:tc>
            </w:tr>
          </w:tbl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  <w:p w:rsidR="001C0416" w:rsidRPr="00017DE8" w:rsidRDefault="001C0416" w:rsidP="00EF7C2A">
            <w:pPr>
              <w:rPr>
                <w:b/>
              </w:rPr>
            </w:pPr>
          </w:p>
        </w:tc>
        <w:tc>
          <w:tcPr>
            <w:tcW w:w="11186" w:type="dxa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16" w:rsidRDefault="001C0416" w:rsidP="00EF7C2A">
                  <w:r w:rsidRPr="00FC1CBA">
                    <w:t> </w:t>
                  </w:r>
                </w:p>
                <w:p w:rsidR="001C0416" w:rsidRPr="002A4EA1" w:rsidRDefault="001C0416" w:rsidP="00EF7C2A">
                  <w:pPr>
                    <w:rPr>
                      <w:b/>
                    </w:rPr>
                  </w:pPr>
                  <w:r w:rsidRPr="000039EC">
                    <w:rPr>
                      <w:b/>
                    </w:rPr>
                    <w:t xml:space="preserve">QUALITA’ TECNICA: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C0416" w:rsidRPr="00017DE8" w:rsidRDefault="001C0416" w:rsidP="00EF7C2A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3"/>
              <w:gridCol w:w="705"/>
              <w:gridCol w:w="704"/>
              <w:gridCol w:w="609"/>
              <w:gridCol w:w="704"/>
              <w:gridCol w:w="624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FC1CBA" w:rsidRDefault="001C0416" w:rsidP="00EF7C2A">
                  <w:r w:rsidRPr="000039EC">
                    <w:t>Compatibilità rispetto agli standard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FC1CBA" w:rsidRDefault="001C0416" w:rsidP="00EF7C2A">
                  <w:r w:rsidRPr="000039EC">
                    <w:t>Funzionalità/Accessibilità/Chiarezza d'uso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FC1CBA" w:rsidRDefault="001C0416" w:rsidP="00EF7C2A">
                  <w:r w:rsidRPr="000039EC">
                    <w:t>Possibilità di salvare percorsi e di esportare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405"/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FC1CBA" w:rsidRDefault="001C0416" w:rsidP="00EF7C2A">
                  <w:r w:rsidRPr="000039EC">
                    <w:t xml:space="preserve">Usabilità per </w:t>
                  </w:r>
                  <w:r>
                    <w:t>il diversamente abile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C0416" w:rsidRDefault="001C0416" w:rsidP="00EF7C2A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2A4EA1" w:rsidRDefault="001C0416" w:rsidP="00EF7C2A">
                  <w:pPr>
                    <w:rPr>
                      <w:b/>
                    </w:rPr>
                  </w:pPr>
                  <w:r w:rsidRPr="00FC1CBA">
                    <w:t> </w:t>
                  </w:r>
                  <w:r w:rsidRPr="000039EC">
                    <w:rPr>
                      <w:b/>
                    </w:rPr>
                    <w:t>QUALITA’ COMUNICATIVA: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C0416" w:rsidRPr="00017DE8" w:rsidRDefault="001C0416" w:rsidP="00EF7C2A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Comprensibilità dell'interfaccia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Comprensibilità dei contenuti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Motivazione/Coinvolgimento/</w:t>
                  </w:r>
                  <w:proofErr w:type="spellStart"/>
                  <w:r w:rsidRPr="000039EC">
                    <w:t>Attrattività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23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 xml:space="preserve">Qualità grafica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253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Varietà e pertinenza simbolica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C0416" w:rsidRDefault="001C0416" w:rsidP="00EF7C2A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2A4EA1" w:rsidRDefault="001C0416" w:rsidP="00EF7C2A">
                  <w:pPr>
                    <w:rPr>
                      <w:b/>
                    </w:rPr>
                  </w:pPr>
                  <w:r w:rsidRPr="00FC1CBA">
                    <w:t> </w:t>
                  </w:r>
                  <w:r w:rsidRPr="000039EC">
                    <w:rPr>
                      <w:b/>
                    </w:rPr>
                    <w:t xml:space="preserve">QUALITA’ COGNITIVA: 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C0416" w:rsidRPr="00017DE8" w:rsidRDefault="001C0416" w:rsidP="00EF7C2A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Multidimensionalità degli aspetti cognitivi coinvolti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Originalità e creatività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 xml:space="preserve">Dimensione </w:t>
                  </w:r>
                  <w:proofErr w:type="spellStart"/>
                  <w:r w:rsidRPr="000039EC">
                    <w:t>metacognitiva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0039EC">
                    <w:t>Dimensione ludico/fantastica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C0416" w:rsidRDefault="001C0416" w:rsidP="00EF7C2A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1C0416" w:rsidRPr="00FC1CBA" w:rsidTr="00EF7C2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1C0416" w:rsidRPr="002A4EA1" w:rsidRDefault="001C0416" w:rsidP="00EF7C2A">
                  <w:pPr>
                    <w:rPr>
                      <w:b/>
                    </w:rPr>
                  </w:pPr>
                  <w:r w:rsidRPr="00FC1CBA">
                    <w:t> </w:t>
                  </w:r>
                  <w:r w:rsidRPr="000039EC">
                    <w:rPr>
                      <w:b/>
                    </w:rPr>
                    <w:t>QUALITA’</w:t>
                  </w:r>
                  <w:r>
                    <w:rPr>
                      <w:b/>
                    </w:rPr>
                    <w:t xml:space="preserve"> DIDATTICA: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1C0416" w:rsidRPr="00FC1CBA" w:rsidRDefault="001C0416" w:rsidP="00EF7C2A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C0416" w:rsidRPr="00017DE8" w:rsidRDefault="001C0416" w:rsidP="00EF7C2A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1C0416" w:rsidRPr="00FC1CBA" w:rsidTr="00EF7C2A">
              <w:trPr>
                <w:trHeight w:val="36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B0679E">
                    <w:t>Integrabilità rispetto al curricolo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405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B0679E">
                    <w:t>Chiarezza degli obiettivi didattici formulati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1C0416" w:rsidRPr="00FC1CBA" w:rsidTr="00EF7C2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B0679E">
                    <w:t>Adeguatezza dei contenuti agli obiettivi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t> </w:t>
                  </w:r>
                  <w:r w:rsidR="00260914"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t> </w:t>
                  </w:r>
                </w:p>
              </w:tc>
            </w:tr>
            <w:tr w:rsidR="001C0416" w:rsidRPr="00FC1CBA" w:rsidTr="00EF7C2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B0679E">
                    <w:t>Qualità degli strumenti di verifica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260914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C0416" w:rsidRPr="00FC1CBA" w:rsidRDefault="001C0416" w:rsidP="00EF7C2A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C0416" w:rsidRDefault="001C0416" w:rsidP="00EF7C2A"/>
        </w:tc>
      </w:tr>
    </w:tbl>
    <w:p w:rsidR="001C0416" w:rsidRDefault="001C0416" w:rsidP="001C0416"/>
    <w:p w:rsidR="002F7923" w:rsidRDefault="002F7923"/>
    <w:sectPr w:rsidR="002F7923" w:rsidSect="00B0679E">
      <w:pgSz w:w="16838" w:h="11906" w:orient="landscape"/>
      <w:pgMar w:top="53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199"/>
    <w:multiLevelType w:val="hybridMultilevel"/>
    <w:tmpl w:val="F0E66B80"/>
    <w:lvl w:ilvl="0" w:tplc="DC80A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3467"/>
    <w:multiLevelType w:val="hybridMultilevel"/>
    <w:tmpl w:val="3A8EEC32"/>
    <w:lvl w:ilvl="0" w:tplc="59BC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C0416"/>
    <w:rsid w:val="0000503C"/>
    <w:rsid w:val="00156854"/>
    <w:rsid w:val="001C0416"/>
    <w:rsid w:val="00204A68"/>
    <w:rsid w:val="00260914"/>
    <w:rsid w:val="002F1F0B"/>
    <w:rsid w:val="002F7923"/>
    <w:rsid w:val="003740A6"/>
    <w:rsid w:val="00475601"/>
    <w:rsid w:val="00686274"/>
    <w:rsid w:val="006A4958"/>
    <w:rsid w:val="008141D3"/>
    <w:rsid w:val="00BC6941"/>
    <w:rsid w:val="00DB0926"/>
    <w:rsid w:val="00E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2013-02-21T16:19:00Z</dcterms:created>
  <dcterms:modified xsi:type="dcterms:W3CDTF">2013-02-21T16:19:00Z</dcterms:modified>
</cp:coreProperties>
</file>